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220290" w14:textId="77777777" w:rsidR="00826469" w:rsidRDefault="001B4801">
      <w:pPr>
        <w:spacing w:after="0" w:line="240" w:lineRule="auto"/>
        <w:jc w:val="both"/>
        <w:rPr>
          <w:ins w:id="0" w:author="benkegabor" w:date="2020-01-12T22:06:00Z"/>
          <w:rFonts w:ascii="Times New Roman" w:hAnsi="Times New Roman" w:cs="Times New Roman"/>
          <w:sz w:val="24"/>
          <w:szCs w:val="24"/>
        </w:rPr>
        <w:pPrChange w:id="1" w:author="benkegabor" w:date="2020-01-12T22:06:00Z">
          <w:pPr/>
        </w:pPrChange>
      </w:pPr>
      <w:r w:rsidRPr="00826469">
        <w:rPr>
          <w:rFonts w:ascii="Times New Roman" w:hAnsi="Times New Roman" w:cs="Times New Roman"/>
          <w:sz w:val="24"/>
          <w:szCs w:val="24"/>
          <w:rPrChange w:id="2" w:author="benkegabor" w:date="2020-01-12T22:04:00Z">
            <w:rPr/>
          </w:rPrChange>
        </w:rPr>
        <w:t>Szávai János</w:t>
      </w:r>
    </w:p>
    <w:p w14:paraId="19CD1B0A" w14:textId="49C8F7E6" w:rsidR="001B4801" w:rsidRPr="00826469" w:rsidRDefault="00F566B9">
      <w:pPr>
        <w:spacing w:after="0" w:line="240" w:lineRule="auto"/>
        <w:jc w:val="both"/>
        <w:rPr>
          <w:rFonts w:ascii="Times New Roman" w:hAnsi="Times New Roman" w:cs="Times New Roman"/>
          <w:sz w:val="24"/>
          <w:szCs w:val="24"/>
          <w:rPrChange w:id="3" w:author="benkegabor" w:date="2020-01-12T22:04:00Z">
            <w:rPr/>
          </w:rPrChange>
        </w:rPr>
        <w:pPrChange w:id="4" w:author="benkegabor" w:date="2020-01-12T22:06:00Z">
          <w:pPr/>
        </w:pPrChange>
      </w:pPr>
      <w:del w:id="5" w:author="benkegabor" w:date="2020-01-12T22:05:00Z">
        <w:r w:rsidRPr="00826469" w:rsidDel="00826469">
          <w:rPr>
            <w:rFonts w:ascii="Times New Roman" w:hAnsi="Times New Roman" w:cs="Times New Roman"/>
            <w:sz w:val="24"/>
            <w:szCs w:val="24"/>
            <w:rPrChange w:id="6" w:author="benkegabor" w:date="2020-01-12T22:04:00Z">
              <w:rPr/>
            </w:rPrChange>
          </w:rPr>
          <w:delText xml:space="preserve">          </w:delText>
        </w:r>
      </w:del>
      <w:del w:id="7" w:author="benkegabor" w:date="2020-01-12T22:04:00Z">
        <w:r w:rsidRPr="00826469" w:rsidDel="00826469">
          <w:rPr>
            <w:rFonts w:ascii="Times New Roman" w:hAnsi="Times New Roman" w:cs="Times New Roman"/>
            <w:sz w:val="24"/>
            <w:szCs w:val="24"/>
            <w:rPrChange w:id="8" w:author="benkegabor" w:date="2020-01-12T22:04:00Z">
              <w:rPr/>
            </w:rPrChange>
          </w:rPr>
          <w:delText xml:space="preserve">                  </w:delText>
        </w:r>
      </w:del>
    </w:p>
    <w:p w14:paraId="74CFB731" w14:textId="53A317B7" w:rsidR="001C3512" w:rsidRPr="00826469" w:rsidRDefault="00826469">
      <w:pPr>
        <w:spacing w:after="0" w:line="240" w:lineRule="auto"/>
        <w:jc w:val="both"/>
        <w:rPr>
          <w:ins w:id="9" w:author="benkegabor" w:date="2020-01-12T22:04:00Z"/>
          <w:rFonts w:ascii="Times New Roman" w:hAnsi="Times New Roman" w:cs="Times New Roman"/>
          <w:b/>
          <w:sz w:val="24"/>
          <w:szCs w:val="24"/>
          <w:rPrChange w:id="10" w:author="benkegabor" w:date="2020-01-12T22:05:00Z">
            <w:rPr>
              <w:ins w:id="11" w:author="benkegabor" w:date="2020-01-12T22:04:00Z"/>
              <w:rFonts w:ascii="Times New Roman" w:hAnsi="Times New Roman" w:cs="Times New Roman"/>
              <w:b/>
              <w:i/>
              <w:sz w:val="24"/>
              <w:szCs w:val="24"/>
            </w:rPr>
          </w:rPrChange>
        </w:rPr>
        <w:pPrChange w:id="12" w:author="benkegabor" w:date="2020-01-12T22:06:00Z">
          <w:pPr/>
        </w:pPrChange>
      </w:pPr>
      <w:r w:rsidRPr="00826469">
        <w:rPr>
          <w:rFonts w:ascii="Times New Roman" w:hAnsi="Times New Roman" w:cs="Times New Roman"/>
          <w:sz w:val="24"/>
          <w:szCs w:val="24"/>
        </w:rPr>
        <w:t xml:space="preserve">Az </w:t>
      </w:r>
      <w:r w:rsidRPr="00826469">
        <w:rPr>
          <w:rFonts w:ascii="Times New Roman" w:hAnsi="Times New Roman" w:cs="Times New Roman"/>
          <w:b/>
          <w:i/>
          <w:sz w:val="24"/>
          <w:szCs w:val="24"/>
        </w:rPr>
        <w:t xml:space="preserve">Iskola a határon </w:t>
      </w:r>
      <w:r w:rsidRPr="00826469">
        <w:rPr>
          <w:rFonts w:ascii="Times New Roman" w:hAnsi="Times New Roman" w:cs="Times New Roman"/>
          <w:b/>
          <w:sz w:val="24"/>
          <w:szCs w:val="24"/>
          <w:rPrChange w:id="13" w:author="benkegabor" w:date="2020-01-12T22:05:00Z">
            <w:rPr>
              <w:rFonts w:ascii="Times New Roman" w:hAnsi="Times New Roman" w:cs="Times New Roman"/>
              <w:b/>
              <w:i/>
              <w:sz w:val="24"/>
              <w:szCs w:val="24"/>
            </w:rPr>
          </w:rPrChange>
        </w:rPr>
        <w:t>történetszemlélete</w:t>
      </w:r>
    </w:p>
    <w:p w14:paraId="558053CB" w14:textId="32D1A957" w:rsidR="00826469" w:rsidRDefault="00826469">
      <w:pPr>
        <w:jc w:val="both"/>
        <w:rPr>
          <w:ins w:id="14" w:author="benkegabor" w:date="2020-01-12T22:06:00Z"/>
          <w:rFonts w:ascii="Times New Roman" w:hAnsi="Times New Roman" w:cs="Times New Roman"/>
          <w:b/>
          <w:i/>
          <w:sz w:val="24"/>
          <w:szCs w:val="24"/>
        </w:rPr>
        <w:pPrChange w:id="15" w:author="benkegabor" w:date="2020-01-12T22:06:00Z">
          <w:pPr/>
        </w:pPrChange>
      </w:pPr>
      <w:ins w:id="16" w:author="benkegabor" w:date="2020-01-12T22:06:00Z">
        <w:r>
          <w:rPr>
            <w:rFonts w:ascii="Times New Roman" w:hAnsi="Times New Roman" w:cs="Times New Roman"/>
            <w:b/>
            <w:i/>
            <w:sz w:val="24"/>
            <w:szCs w:val="24"/>
          </w:rPr>
          <w:br w:type="page"/>
        </w:r>
      </w:ins>
    </w:p>
    <w:p w14:paraId="305A2AA0" w14:textId="77777777" w:rsidR="00826469" w:rsidRPr="00826469" w:rsidRDefault="00826469">
      <w:pPr>
        <w:spacing w:after="0" w:line="240" w:lineRule="auto"/>
        <w:jc w:val="both"/>
        <w:rPr>
          <w:rFonts w:ascii="Times New Roman" w:hAnsi="Times New Roman" w:cs="Times New Roman"/>
          <w:b/>
          <w:i/>
          <w:sz w:val="24"/>
          <w:szCs w:val="24"/>
          <w:rPrChange w:id="17" w:author="benkegabor" w:date="2020-01-12T22:04:00Z">
            <w:rPr>
              <w:b/>
              <w:i/>
              <w:sz w:val="24"/>
              <w:szCs w:val="24"/>
            </w:rPr>
          </w:rPrChange>
        </w:rPr>
        <w:pPrChange w:id="18" w:author="benkegabor" w:date="2020-01-12T22:06:00Z">
          <w:pPr/>
        </w:pPrChange>
      </w:pPr>
    </w:p>
    <w:p w14:paraId="21645826" w14:textId="2E5F4B8D" w:rsidR="001B4801" w:rsidRPr="00826469" w:rsidRDefault="001B4801">
      <w:pPr>
        <w:spacing w:after="0" w:line="240" w:lineRule="auto"/>
        <w:jc w:val="both"/>
        <w:rPr>
          <w:rFonts w:ascii="Times New Roman" w:hAnsi="Times New Roman" w:cs="Times New Roman"/>
          <w:b/>
          <w:sz w:val="24"/>
          <w:szCs w:val="24"/>
          <w:rPrChange w:id="19" w:author="benkegabor" w:date="2020-01-12T22:04:00Z">
            <w:rPr>
              <w:b/>
              <w:sz w:val="24"/>
              <w:szCs w:val="24"/>
            </w:rPr>
          </w:rPrChange>
        </w:rPr>
        <w:pPrChange w:id="20" w:author="benkegabor" w:date="2020-01-12T22:06:00Z">
          <w:pPr/>
        </w:pPrChange>
      </w:pPr>
      <w:r w:rsidRPr="00826469">
        <w:rPr>
          <w:rFonts w:ascii="Times New Roman" w:hAnsi="Times New Roman" w:cs="Times New Roman"/>
          <w:b/>
          <w:sz w:val="24"/>
          <w:szCs w:val="24"/>
          <w:rPrChange w:id="21" w:author="benkegabor" w:date="2020-01-12T22:04:00Z">
            <w:rPr>
              <w:b/>
              <w:sz w:val="24"/>
              <w:szCs w:val="24"/>
            </w:rPr>
          </w:rPrChange>
        </w:rPr>
        <w:t>Absztrakt</w:t>
      </w:r>
    </w:p>
    <w:p w14:paraId="4BC89E3B" w14:textId="77777777" w:rsidR="001B4801" w:rsidRPr="00826469" w:rsidRDefault="001B4801">
      <w:pPr>
        <w:spacing w:after="0" w:line="240" w:lineRule="auto"/>
        <w:jc w:val="both"/>
        <w:rPr>
          <w:rFonts w:ascii="Times New Roman" w:hAnsi="Times New Roman" w:cs="Times New Roman"/>
          <w:sz w:val="24"/>
          <w:szCs w:val="24"/>
          <w:rPrChange w:id="22" w:author="benkegabor" w:date="2020-01-12T22:04:00Z">
            <w:rPr>
              <w:sz w:val="24"/>
              <w:szCs w:val="24"/>
            </w:rPr>
          </w:rPrChange>
        </w:rPr>
        <w:pPrChange w:id="23" w:author="benkegabor" w:date="2020-01-12T22:06:00Z">
          <w:pPr/>
        </w:pPrChange>
      </w:pPr>
      <w:r w:rsidRPr="00826469">
        <w:rPr>
          <w:rFonts w:ascii="Times New Roman" w:hAnsi="Times New Roman" w:cs="Times New Roman"/>
          <w:sz w:val="24"/>
          <w:szCs w:val="24"/>
          <w:rPrChange w:id="24" w:author="benkegabor" w:date="2020-01-12T22:04:00Z">
            <w:rPr>
              <w:sz w:val="24"/>
              <w:szCs w:val="24"/>
            </w:rPr>
          </w:rPrChange>
        </w:rPr>
        <w:t>Az iskola a határon többféle értelmezési lehetőséget nyit meg olvasója előtt. A regény történelemszemléletét a kimondottak és az elhallgatottak együtt alakítják. Kőszeg ostroma és Bébének a Mohács felé közeledő hajón kifejtett gondolatmenete az ellenálló, a kitartó, a túlélő mintául állítása. Ezt a felfogást erősíti a két legfontosabb elhallgatás is: sem 1956, sem Trianon nem jelenik meg a szövegben, de a kortárs olvasó nem vonatkoztathat el ettől a két katasztrófától.</w:t>
      </w:r>
    </w:p>
    <w:p w14:paraId="6A6B2642" w14:textId="77777777" w:rsidR="001B4801" w:rsidRPr="00826469" w:rsidRDefault="001B4801">
      <w:pPr>
        <w:spacing w:after="0" w:line="240" w:lineRule="auto"/>
        <w:jc w:val="both"/>
        <w:rPr>
          <w:rFonts w:ascii="Times New Roman" w:hAnsi="Times New Roman" w:cs="Times New Roman"/>
          <w:sz w:val="24"/>
          <w:szCs w:val="24"/>
          <w:rPrChange w:id="25" w:author="benkegabor" w:date="2020-01-12T22:04:00Z">
            <w:rPr>
              <w:sz w:val="24"/>
              <w:szCs w:val="24"/>
            </w:rPr>
          </w:rPrChange>
        </w:rPr>
        <w:pPrChange w:id="26" w:author="benkegabor" w:date="2020-01-12T22:06:00Z">
          <w:pPr/>
        </w:pPrChange>
      </w:pPr>
      <w:r w:rsidRPr="00826469">
        <w:rPr>
          <w:rFonts w:ascii="Times New Roman" w:hAnsi="Times New Roman" w:cs="Times New Roman"/>
          <w:sz w:val="24"/>
          <w:szCs w:val="24"/>
          <w:rPrChange w:id="27" w:author="benkegabor" w:date="2020-01-12T22:04:00Z">
            <w:rPr>
              <w:sz w:val="24"/>
              <w:szCs w:val="24"/>
            </w:rPr>
          </w:rPrChange>
        </w:rPr>
        <w:t>De a túlélés nem lehet minta. A vereség, mint ahogy a három főszereplő sorsa is jelzi, morális katasztrófához vezet. A fiúk egyik fő olvasmánya Pascal Gondolatai, Medvét sorozatosan janzenistának csúfolják. Márpedig Pascal világa: az ember nyomorúsága Isten nélkül.</w:t>
      </w:r>
    </w:p>
    <w:p w14:paraId="2BA7903D" w14:textId="77777777" w:rsidR="001B4801" w:rsidRPr="00826469" w:rsidRDefault="001B4801">
      <w:pPr>
        <w:spacing w:after="0" w:line="240" w:lineRule="auto"/>
        <w:jc w:val="both"/>
        <w:rPr>
          <w:rFonts w:ascii="Times New Roman" w:hAnsi="Times New Roman" w:cs="Times New Roman"/>
          <w:sz w:val="24"/>
          <w:szCs w:val="24"/>
          <w:rPrChange w:id="28" w:author="benkegabor" w:date="2020-01-12T22:04:00Z">
            <w:rPr>
              <w:sz w:val="24"/>
              <w:szCs w:val="24"/>
            </w:rPr>
          </w:rPrChange>
        </w:rPr>
        <w:pPrChange w:id="29" w:author="benkegabor" w:date="2020-01-12T22:06:00Z">
          <w:pPr/>
        </w:pPrChange>
      </w:pPr>
    </w:p>
    <w:p w14:paraId="56553AF7" w14:textId="1A843F53" w:rsidR="001B4801" w:rsidRPr="00826469" w:rsidRDefault="001B4801">
      <w:pPr>
        <w:spacing w:after="0" w:line="240" w:lineRule="auto"/>
        <w:jc w:val="both"/>
        <w:rPr>
          <w:rFonts w:ascii="Times New Roman" w:hAnsi="Times New Roman" w:cs="Times New Roman"/>
          <w:sz w:val="24"/>
          <w:szCs w:val="24"/>
          <w:rPrChange w:id="30" w:author="benkegabor" w:date="2020-01-12T22:04:00Z">
            <w:rPr>
              <w:sz w:val="24"/>
              <w:szCs w:val="24"/>
            </w:rPr>
          </w:rPrChange>
        </w:rPr>
        <w:pPrChange w:id="31" w:author="benkegabor" w:date="2020-01-12T22:06:00Z">
          <w:pPr/>
        </w:pPrChange>
      </w:pPr>
      <w:r w:rsidRPr="00826469">
        <w:rPr>
          <w:rFonts w:ascii="Times New Roman" w:hAnsi="Times New Roman" w:cs="Times New Roman"/>
          <w:sz w:val="24"/>
          <w:szCs w:val="24"/>
          <w:rPrChange w:id="32" w:author="benkegabor" w:date="2020-01-12T22:04:00Z">
            <w:rPr>
              <w:sz w:val="24"/>
              <w:szCs w:val="24"/>
            </w:rPr>
          </w:rPrChange>
        </w:rPr>
        <w:t>Kulcsszavak: történelemszemlélet, Kőszeg, Mohács, Lukács fürdő, janzenista, Pascal.</w:t>
      </w:r>
    </w:p>
    <w:p w14:paraId="1EC40886" w14:textId="77777777" w:rsidR="001B4801" w:rsidRPr="00826469" w:rsidRDefault="001B4801">
      <w:pPr>
        <w:spacing w:after="0" w:line="240" w:lineRule="auto"/>
        <w:jc w:val="both"/>
        <w:rPr>
          <w:rFonts w:ascii="Times New Roman" w:hAnsi="Times New Roman" w:cs="Times New Roman"/>
          <w:sz w:val="24"/>
          <w:szCs w:val="24"/>
          <w:rPrChange w:id="33" w:author="benkegabor" w:date="2020-01-12T22:04:00Z">
            <w:rPr>
              <w:sz w:val="24"/>
              <w:szCs w:val="24"/>
            </w:rPr>
          </w:rPrChange>
        </w:rPr>
        <w:pPrChange w:id="34" w:author="benkegabor" w:date="2020-01-12T22:06:00Z">
          <w:pPr/>
        </w:pPrChange>
      </w:pPr>
    </w:p>
    <w:p w14:paraId="6187BAA5" w14:textId="77777777" w:rsidR="001B4801" w:rsidRPr="00826469" w:rsidRDefault="001B4801">
      <w:pPr>
        <w:spacing w:after="0" w:line="240" w:lineRule="auto"/>
        <w:jc w:val="both"/>
        <w:rPr>
          <w:rFonts w:ascii="Times New Roman" w:hAnsi="Times New Roman" w:cs="Times New Roman"/>
          <w:i/>
          <w:sz w:val="24"/>
          <w:szCs w:val="24"/>
          <w:lang w:val="en-GB"/>
          <w:rPrChange w:id="35" w:author="benkegabor" w:date="2020-01-12T22:04:00Z">
            <w:rPr>
              <w:i/>
              <w:sz w:val="24"/>
              <w:szCs w:val="24"/>
              <w:lang w:val="en-GB"/>
            </w:rPr>
          </w:rPrChange>
        </w:rPr>
        <w:pPrChange w:id="36" w:author="benkegabor" w:date="2020-01-12T22:06:00Z">
          <w:pPr/>
        </w:pPrChange>
      </w:pPr>
      <w:r w:rsidRPr="00826469">
        <w:rPr>
          <w:rFonts w:ascii="Times New Roman" w:hAnsi="Times New Roman" w:cs="Times New Roman"/>
          <w:i/>
          <w:sz w:val="24"/>
          <w:szCs w:val="24"/>
          <w:lang w:val="en-GB"/>
          <w:rPrChange w:id="37" w:author="benkegabor" w:date="2020-01-12T22:04:00Z">
            <w:rPr>
              <w:i/>
              <w:sz w:val="24"/>
              <w:szCs w:val="24"/>
              <w:lang w:val="en-GB"/>
            </w:rPr>
          </w:rPrChange>
        </w:rPr>
        <w:t>History approach in Ottlik’s School ont he frontier</w:t>
      </w:r>
    </w:p>
    <w:p w14:paraId="2F102E19" w14:textId="77777777" w:rsidR="001B4801" w:rsidRPr="00826469" w:rsidRDefault="001B4801">
      <w:pPr>
        <w:spacing w:after="0" w:line="240" w:lineRule="auto"/>
        <w:jc w:val="both"/>
        <w:rPr>
          <w:rFonts w:ascii="Times New Roman" w:hAnsi="Times New Roman" w:cs="Times New Roman"/>
          <w:sz w:val="24"/>
          <w:szCs w:val="24"/>
          <w:lang w:val="en-GB"/>
          <w:rPrChange w:id="38" w:author="benkegabor" w:date="2020-01-12T22:04:00Z">
            <w:rPr>
              <w:sz w:val="24"/>
              <w:szCs w:val="24"/>
              <w:lang w:val="en-GB"/>
            </w:rPr>
          </w:rPrChange>
        </w:rPr>
        <w:pPrChange w:id="39" w:author="benkegabor" w:date="2020-01-12T22:06:00Z">
          <w:pPr/>
        </w:pPrChange>
      </w:pPr>
      <w:r w:rsidRPr="00826469">
        <w:rPr>
          <w:rFonts w:ascii="Times New Roman" w:hAnsi="Times New Roman" w:cs="Times New Roman"/>
          <w:i/>
          <w:sz w:val="24"/>
          <w:szCs w:val="24"/>
          <w:lang w:val="en-GB"/>
          <w:rPrChange w:id="40" w:author="benkegabor" w:date="2020-01-12T22:04:00Z">
            <w:rPr>
              <w:i/>
              <w:sz w:val="24"/>
              <w:szCs w:val="24"/>
              <w:lang w:val="en-GB"/>
            </w:rPr>
          </w:rPrChange>
        </w:rPr>
        <w:t>History approach, jansenist, Mohács, Köszeg, Lukács</w:t>
      </w:r>
      <w:r w:rsidRPr="00826469">
        <w:rPr>
          <w:rFonts w:ascii="Times New Roman" w:hAnsi="Times New Roman" w:cs="Times New Roman"/>
          <w:sz w:val="24"/>
          <w:szCs w:val="24"/>
          <w:lang w:val="en-GB"/>
          <w:rPrChange w:id="41" w:author="benkegabor" w:date="2020-01-12T22:04:00Z">
            <w:rPr>
              <w:sz w:val="24"/>
              <w:szCs w:val="24"/>
              <w:lang w:val="en-GB"/>
            </w:rPr>
          </w:rPrChange>
        </w:rPr>
        <w:t xml:space="preserve"> </w:t>
      </w:r>
      <w:r w:rsidRPr="00826469">
        <w:rPr>
          <w:rFonts w:ascii="Times New Roman" w:hAnsi="Times New Roman" w:cs="Times New Roman"/>
          <w:i/>
          <w:sz w:val="24"/>
          <w:szCs w:val="24"/>
          <w:lang w:val="en-GB"/>
          <w:rPrChange w:id="42" w:author="benkegabor" w:date="2020-01-12T22:04:00Z">
            <w:rPr>
              <w:i/>
              <w:sz w:val="24"/>
              <w:szCs w:val="24"/>
              <w:lang w:val="en-GB"/>
            </w:rPr>
          </w:rPrChange>
        </w:rPr>
        <w:t>bath, Pascal.</w:t>
      </w:r>
    </w:p>
    <w:p w14:paraId="1AC54CFA" w14:textId="5F2C0A5B" w:rsidR="001B4801" w:rsidRPr="00826469" w:rsidRDefault="001B4801">
      <w:pPr>
        <w:spacing w:after="0" w:line="240" w:lineRule="auto"/>
        <w:jc w:val="both"/>
        <w:rPr>
          <w:rFonts w:ascii="Times New Roman" w:hAnsi="Times New Roman" w:cs="Times New Roman"/>
          <w:sz w:val="24"/>
          <w:szCs w:val="24"/>
          <w:lang w:val="en-GB"/>
          <w:rPrChange w:id="43" w:author="benkegabor" w:date="2020-01-12T22:04:00Z">
            <w:rPr>
              <w:sz w:val="24"/>
              <w:szCs w:val="24"/>
              <w:lang w:val="en-GB"/>
            </w:rPr>
          </w:rPrChange>
        </w:rPr>
        <w:pPrChange w:id="44" w:author="benkegabor" w:date="2020-01-12T22:06:00Z">
          <w:pPr/>
        </w:pPrChange>
      </w:pPr>
      <w:r w:rsidRPr="00826469">
        <w:rPr>
          <w:rFonts w:ascii="Times New Roman" w:hAnsi="Times New Roman" w:cs="Times New Roman"/>
          <w:sz w:val="24"/>
          <w:szCs w:val="24"/>
          <w:lang w:val="en-GB"/>
          <w:rPrChange w:id="45" w:author="benkegabor" w:date="2020-01-12T22:04:00Z">
            <w:rPr>
              <w:sz w:val="24"/>
              <w:szCs w:val="24"/>
              <w:lang w:val="en-GB"/>
            </w:rPr>
          </w:rPrChange>
        </w:rPr>
        <w:t>Abstract</w:t>
      </w:r>
    </w:p>
    <w:p w14:paraId="1E26C8C5" w14:textId="5B27184E" w:rsidR="001B4801" w:rsidRPr="00826469" w:rsidRDefault="001B4801">
      <w:pPr>
        <w:spacing w:after="0" w:line="240" w:lineRule="auto"/>
        <w:jc w:val="both"/>
        <w:rPr>
          <w:rFonts w:ascii="Times New Roman" w:hAnsi="Times New Roman" w:cs="Times New Roman"/>
          <w:sz w:val="24"/>
          <w:szCs w:val="24"/>
          <w:lang w:val="en-GB"/>
          <w:rPrChange w:id="46" w:author="benkegabor" w:date="2020-01-12T22:04:00Z">
            <w:rPr>
              <w:sz w:val="24"/>
              <w:szCs w:val="24"/>
              <w:lang w:val="en-GB"/>
            </w:rPr>
          </w:rPrChange>
        </w:rPr>
        <w:pPrChange w:id="47" w:author="benkegabor" w:date="2020-01-12T22:06:00Z">
          <w:pPr/>
        </w:pPrChange>
      </w:pPr>
      <w:r w:rsidRPr="00826469">
        <w:rPr>
          <w:rFonts w:ascii="Times New Roman" w:hAnsi="Times New Roman" w:cs="Times New Roman"/>
          <w:i/>
          <w:sz w:val="24"/>
          <w:szCs w:val="24"/>
          <w:lang w:val="en-GB"/>
          <w:rPrChange w:id="48" w:author="benkegabor" w:date="2020-01-12T22:05:00Z">
            <w:rPr>
              <w:sz w:val="24"/>
              <w:szCs w:val="24"/>
              <w:lang w:val="en-GB"/>
            </w:rPr>
          </w:rPrChange>
        </w:rPr>
        <w:t>School on the frontier</w:t>
      </w:r>
      <w:r w:rsidRPr="00826469">
        <w:rPr>
          <w:rFonts w:ascii="Times New Roman" w:hAnsi="Times New Roman" w:cs="Times New Roman"/>
          <w:sz w:val="24"/>
          <w:szCs w:val="24"/>
          <w:lang w:val="en-GB"/>
          <w:rPrChange w:id="49" w:author="benkegabor" w:date="2020-01-12T22:04:00Z">
            <w:rPr>
              <w:sz w:val="24"/>
              <w:szCs w:val="24"/>
              <w:lang w:val="en-GB"/>
            </w:rPr>
          </w:rPrChange>
        </w:rPr>
        <w:t xml:space="preserve"> offers to the reader several possible interpretations. The history approach is formed by the text and the suppress together. The siege of Kőszeg and the monologue of Bébé on the ship which goes to Mohács creates a model: model of the resistant, of the persistent and of the survivor. This idea is developed by two historical suppress, the revolution of 1956 and the peace of Trianon. </w:t>
      </w:r>
    </w:p>
    <w:p w14:paraId="50F0FF03" w14:textId="667F6A17" w:rsidR="001B4801" w:rsidRPr="00826469" w:rsidRDefault="001B4801">
      <w:pPr>
        <w:spacing w:after="0" w:line="240" w:lineRule="auto"/>
        <w:jc w:val="both"/>
        <w:rPr>
          <w:rFonts w:ascii="Times New Roman" w:hAnsi="Times New Roman" w:cs="Times New Roman"/>
          <w:sz w:val="24"/>
          <w:szCs w:val="24"/>
          <w:lang w:val="en-GB"/>
          <w:rPrChange w:id="50" w:author="benkegabor" w:date="2020-01-12T22:04:00Z">
            <w:rPr>
              <w:sz w:val="24"/>
              <w:szCs w:val="24"/>
              <w:lang w:val="en-GB"/>
            </w:rPr>
          </w:rPrChange>
        </w:rPr>
        <w:pPrChange w:id="51" w:author="benkegabor" w:date="2020-01-12T22:06:00Z">
          <w:pPr/>
        </w:pPrChange>
      </w:pPr>
      <w:r w:rsidRPr="00826469">
        <w:rPr>
          <w:rFonts w:ascii="Times New Roman" w:hAnsi="Times New Roman" w:cs="Times New Roman"/>
          <w:sz w:val="24"/>
          <w:szCs w:val="24"/>
          <w:lang w:val="en-GB"/>
          <w:rPrChange w:id="52" w:author="benkegabor" w:date="2020-01-12T22:04:00Z">
            <w:rPr>
              <w:sz w:val="24"/>
              <w:szCs w:val="24"/>
              <w:lang w:val="en-GB"/>
            </w:rPr>
          </w:rPrChange>
        </w:rPr>
        <w:t>But the survivorship can’t be a model. The defeat as it appears in the fortune of the three main personages leads them to a moral catastrophe. One of the most important readings of the boys is Pascal. According to the mockeries Medve is a Jansenist. We know that the world of Pascal is the misery of man without God.</w:t>
      </w:r>
    </w:p>
    <w:p w14:paraId="3ABEFAF6" w14:textId="4538F079" w:rsidR="001B4801" w:rsidRPr="00826469" w:rsidRDefault="001B4801">
      <w:pPr>
        <w:spacing w:after="0" w:line="240" w:lineRule="auto"/>
        <w:jc w:val="both"/>
        <w:rPr>
          <w:rFonts w:ascii="Times New Roman" w:hAnsi="Times New Roman" w:cs="Times New Roman"/>
          <w:sz w:val="24"/>
          <w:szCs w:val="24"/>
          <w:rPrChange w:id="53" w:author="benkegabor" w:date="2020-01-12T22:04:00Z">
            <w:rPr>
              <w:sz w:val="24"/>
              <w:szCs w:val="24"/>
            </w:rPr>
          </w:rPrChange>
        </w:rPr>
        <w:pPrChange w:id="54" w:author="benkegabor" w:date="2020-01-12T22:06:00Z">
          <w:pPr/>
        </w:pPrChange>
      </w:pPr>
      <w:r w:rsidRPr="00826469">
        <w:rPr>
          <w:rFonts w:ascii="Times New Roman" w:hAnsi="Times New Roman" w:cs="Times New Roman"/>
          <w:sz w:val="24"/>
          <w:szCs w:val="24"/>
          <w:rPrChange w:id="55" w:author="benkegabor" w:date="2020-01-12T22:04:00Z">
            <w:rPr>
              <w:sz w:val="24"/>
              <w:szCs w:val="24"/>
            </w:rPr>
          </w:rPrChange>
        </w:rPr>
        <w:t>Keywords: view of history, Kőszeg, Mohács, Lukács bath, Jansenist, Pascal</w:t>
      </w:r>
    </w:p>
    <w:p w14:paraId="5FB3C1D8" w14:textId="3DDB0520" w:rsidR="00826469" w:rsidRDefault="00826469">
      <w:pPr>
        <w:rPr>
          <w:ins w:id="56" w:author="benkegabor" w:date="2020-01-12T22:07:00Z"/>
          <w:rFonts w:ascii="Times New Roman" w:hAnsi="Times New Roman" w:cs="Times New Roman"/>
          <w:sz w:val="24"/>
          <w:szCs w:val="24"/>
        </w:rPr>
      </w:pPr>
      <w:ins w:id="57" w:author="benkegabor" w:date="2020-01-12T22:07:00Z">
        <w:r>
          <w:rPr>
            <w:rFonts w:ascii="Times New Roman" w:hAnsi="Times New Roman" w:cs="Times New Roman"/>
            <w:sz w:val="24"/>
            <w:szCs w:val="24"/>
          </w:rPr>
          <w:br w:type="page"/>
        </w:r>
      </w:ins>
    </w:p>
    <w:p w14:paraId="16607CE9" w14:textId="77777777" w:rsidR="00F566B9" w:rsidRPr="00826469" w:rsidRDefault="00F566B9">
      <w:pPr>
        <w:spacing w:after="0" w:line="240" w:lineRule="auto"/>
        <w:jc w:val="both"/>
        <w:rPr>
          <w:rFonts w:ascii="Times New Roman" w:hAnsi="Times New Roman" w:cs="Times New Roman"/>
          <w:sz w:val="24"/>
          <w:szCs w:val="24"/>
          <w:rPrChange w:id="58" w:author="benkegabor" w:date="2020-01-12T22:07:00Z">
            <w:rPr>
              <w:i/>
              <w:sz w:val="24"/>
              <w:szCs w:val="24"/>
            </w:rPr>
          </w:rPrChange>
        </w:rPr>
        <w:pPrChange w:id="59" w:author="benkegabor" w:date="2020-01-12T22:06:00Z">
          <w:pPr/>
        </w:pPrChange>
      </w:pPr>
    </w:p>
    <w:p w14:paraId="0E205CCE" w14:textId="021FDC1F" w:rsidR="00C558DD" w:rsidRPr="00826469" w:rsidRDefault="00F566B9">
      <w:pPr>
        <w:spacing w:after="0" w:line="240" w:lineRule="auto"/>
        <w:jc w:val="center"/>
        <w:rPr>
          <w:ins w:id="60" w:author="benkegabor" w:date="2020-01-12T22:08:00Z"/>
          <w:rFonts w:ascii="Times New Roman" w:hAnsi="Times New Roman" w:cs="Times New Roman"/>
          <w:i/>
          <w:sz w:val="24"/>
          <w:szCs w:val="24"/>
          <w:rPrChange w:id="61" w:author="benkegabor" w:date="2020-01-12T22:08:00Z">
            <w:rPr>
              <w:ins w:id="62" w:author="benkegabor" w:date="2020-01-12T22:08:00Z"/>
              <w:rFonts w:ascii="Times New Roman" w:hAnsi="Times New Roman" w:cs="Times New Roman"/>
              <w:sz w:val="24"/>
              <w:szCs w:val="24"/>
            </w:rPr>
          </w:rPrChange>
        </w:rPr>
        <w:pPrChange w:id="63" w:author="benkegabor" w:date="2020-01-12T22:08:00Z">
          <w:pPr>
            <w:spacing w:line="480" w:lineRule="auto"/>
          </w:pPr>
        </w:pPrChange>
      </w:pPr>
      <w:r w:rsidRPr="00D1007D">
        <w:rPr>
          <w:rFonts w:ascii="Times New Roman" w:hAnsi="Times New Roman" w:cs="Times New Roman"/>
          <w:i/>
          <w:sz w:val="24"/>
          <w:szCs w:val="24"/>
          <w:highlight w:val="red"/>
          <w:rPrChange w:id="64" w:author="benkegabor" w:date="2020-01-12T22:18:00Z">
            <w:rPr>
              <w:sz w:val="24"/>
              <w:szCs w:val="24"/>
            </w:rPr>
          </w:rPrChange>
        </w:rPr>
        <w:t>Jean Starobinski</w:t>
      </w:r>
      <w:r w:rsidRPr="00826469">
        <w:rPr>
          <w:rFonts w:ascii="Times New Roman" w:hAnsi="Times New Roman" w:cs="Times New Roman"/>
          <w:i/>
          <w:sz w:val="24"/>
          <w:szCs w:val="24"/>
          <w:rPrChange w:id="65" w:author="benkegabor" w:date="2020-01-12T22:08:00Z">
            <w:rPr>
              <w:sz w:val="24"/>
              <w:szCs w:val="24"/>
            </w:rPr>
          </w:rPrChange>
        </w:rPr>
        <w:t xml:space="preserve"> egy megjegyzés</w:t>
      </w:r>
      <w:del w:id="66" w:author="benkegabor" w:date="2020-01-12T22:09:00Z">
        <w:r w:rsidRPr="00826469" w:rsidDel="00826469">
          <w:rPr>
            <w:rFonts w:ascii="Times New Roman" w:hAnsi="Times New Roman" w:cs="Times New Roman"/>
            <w:i/>
            <w:sz w:val="24"/>
            <w:szCs w:val="24"/>
            <w:rPrChange w:id="67" w:author="benkegabor" w:date="2020-01-12T22:08:00Z">
              <w:rPr>
                <w:sz w:val="24"/>
                <w:szCs w:val="24"/>
              </w:rPr>
            </w:rPrChange>
          </w:rPr>
          <w:delText>év</w:delText>
        </w:r>
      </w:del>
      <w:r w:rsidRPr="00826469">
        <w:rPr>
          <w:rFonts w:ascii="Times New Roman" w:hAnsi="Times New Roman" w:cs="Times New Roman"/>
          <w:i/>
          <w:sz w:val="24"/>
          <w:szCs w:val="24"/>
          <w:rPrChange w:id="68" w:author="benkegabor" w:date="2020-01-12T22:08:00Z">
            <w:rPr>
              <w:sz w:val="24"/>
              <w:szCs w:val="24"/>
            </w:rPr>
          </w:rPrChange>
        </w:rPr>
        <w:t>e</w:t>
      </w:r>
      <w:del w:id="69" w:author="benkegabor" w:date="2020-01-12T22:09:00Z">
        <w:r w:rsidRPr="00826469" w:rsidDel="00826469">
          <w:rPr>
            <w:rFonts w:ascii="Times New Roman" w:hAnsi="Times New Roman" w:cs="Times New Roman"/>
            <w:i/>
            <w:sz w:val="24"/>
            <w:szCs w:val="24"/>
            <w:rPrChange w:id="70" w:author="benkegabor" w:date="2020-01-12T22:08:00Z">
              <w:rPr>
                <w:sz w:val="24"/>
                <w:szCs w:val="24"/>
              </w:rPr>
            </w:rPrChange>
          </w:rPr>
          <w:delText>l szeretném kezd</w:delText>
        </w:r>
        <w:r w:rsidR="00B327E7" w:rsidRPr="00826469" w:rsidDel="00826469">
          <w:rPr>
            <w:rFonts w:ascii="Times New Roman" w:hAnsi="Times New Roman" w:cs="Times New Roman"/>
            <w:i/>
            <w:sz w:val="24"/>
            <w:szCs w:val="24"/>
            <w:rPrChange w:id="71" w:author="benkegabor" w:date="2020-01-12T22:08:00Z">
              <w:rPr>
                <w:sz w:val="24"/>
                <w:szCs w:val="24"/>
              </w:rPr>
            </w:rPrChange>
          </w:rPr>
          <w:delText>eni, amely</w:delText>
        </w:r>
      </w:del>
      <w:r w:rsidR="00B327E7" w:rsidRPr="00826469">
        <w:rPr>
          <w:rFonts w:ascii="Times New Roman" w:hAnsi="Times New Roman" w:cs="Times New Roman"/>
          <w:i/>
          <w:sz w:val="24"/>
          <w:szCs w:val="24"/>
          <w:rPrChange w:id="72" w:author="benkegabor" w:date="2020-01-12T22:08:00Z">
            <w:rPr>
              <w:sz w:val="24"/>
              <w:szCs w:val="24"/>
            </w:rPr>
          </w:rPrChange>
        </w:rPr>
        <w:t xml:space="preserve"> szerint a hermeneutikus </w:t>
      </w:r>
      <w:r w:rsidRPr="00826469">
        <w:rPr>
          <w:rFonts w:ascii="Times New Roman" w:hAnsi="Times New Roman" w:cs="Times New Roman"/>
          <w:i/>
          <w:sz w:val="24"/>
          <w:szCs w:val="24"/>
          <w:rPrChange w:id="73" w:author="benkegabor" w:date="2020-01-12T22:08:00Z">
            <w:rPr>
              <w:sz w:val="24"/>
              <w:szCs w:val="24"/>
            </w:rPr>
          </w:rPrChange>
        </w:rPr>
        <w:t>kritika teljességre törekedhet ugyan, de totalitásra sohasem</w:t>
      </w:r>
      <w:ins w:id="74" w:author="János Dr.Szávai" w:date="2020-01-13T15:24:00Z">
        <w:r w:rsidR="00B02F55">
          <w:rPr>
            <w:rStyle w:val="Lbjegyzet-hivatkozs"/>
            <w:rFonts w:ascii="Times New Roman" w:hAnsi="Times New Roman" w:cs="Times New Roman"/>
            <w:i/>
            <w:sz w:val="24"/>
            <w:szCs w:val="24"/>
          </w:rPr>
          <w:footnoteReference w:id="1"/>
        </w:r>
      </w:ins>
      <w:r w:rsidRPr="00826469">
        <w:rPr>
          <w:rFonts w:ascii="Times New Roman" w:hAnsi="Times New Roman" w:cs="Times New Roman"/>
          <w:i/>
          <w:sz w:val="24"/>
          <w:szCs w:val="24"/>
          <w:rPrChange w:id="77" w:author="benkegabor" w:date="2020-01-12T22:08:00Z">
            <w:rPr>
              <w:sz w:val="24"/>
              <w:szCs w:val="24"/>
            </w:rPr>
          </w:rPrChange>
        </w:rPr>
        <w:t xml:space="preserve">. Vagyis hogy az értelmezés lehet látszólag teljes, de mindig </w:t>
      </w:r>
      <w:r w:rsidR="00154531" w:rsidRPr="00826469">
        <w:rPr>
          <w:rFonts w:ascii="Times New Roman" w:hAnsi="Times New Roman" w:cs="Times New Roman"/>
          <w:i/>
          <w:sz w:val="24"/>
          <w:szCs w:val="24"/>
          <w:rPrChange w:id="78" w:author="benkegabor" w:date="2020-01-12T22:08:00Z">
            <w:rPr>
              <w:sz w:val="24"/>
              <w:szCs w:val="24"/>
            </w:rPr>
          </w:rPrChange>
        </w:rPr>
        <w:t>marad</w:t>
      </w:r>
      <w:r w:rsidRPr="00826469">
        <w:rPr>
          <w:rFonts w:ascii="Times New Roman" w:hAnsi="Times New Roman" w:cs="Times New Roman"/>
          <w:i/>
          <w:sz w:val="24"/>
          <w:szCs w:val="24"/>
          <w:rPrChange w:id="79" w:author="benkegabor" w:date="2020-01-12T22:08:00Z">
            <w:rPr>
              <w:sz w:val="24"/>
              <w:szCs w:val="24"/>
            </w:rPr>
          </w:rPrChange>
        </w:rPr>
        <w:t xml:space="preserve"> valamiféle maradék. A nézőpont, amelyet választunk mindig azt eredményezi, hogy sok mindent elmulasztunk, </w:t>
      </w:r>
      <w:r w:rsidR="00ED575D" w:rsidRPr="00826469">
        <w:rPr>
          <w:rFonts w:ascii="Times New Roman" w:hAnsi="Times New Roman" w:cs="Times New Roman"/>
          <w:i/>
          <w:sz w:val="24"/>
          <w:szCs w:val="24"/>
          <w:rPrChange w:id="80" w:author="benkegabor" w:date="2020-01-12T22:08:00Z">
            <w:rPr>
              <w:sz w:val="24"/>
              <w:szCs w:val="24"/>
            </w:rPr>
          </w:rPrChange>
        </w:rPr>
        <w:t xml:space="preserve">sőt, kizárunk, </w:t>
      </w:r>
      <w:r w:rsidRPr="00826469">
        <w:rPr>
          <w:rFonts w:ascii="Times New Roman" w:hAnsi="Times New Roman" w:cs="Times New Roman"/>
          <w:i/>
          <w:sz w:val="24"/>
          <w:szCs w:val="24"/>
          <w:rPrChange w:id="81" w:author="benkegabor" w:date="2020-01-12T22:08:00Z">
            <w:rPr>
              <w:sz w:val="24"/>
              <w:szCs w:val="24"/>
            </w:rPr>
          </w:rPrChange>
        </w:rPr>
        <w:t>amiről fontos volna beszélni. Amikor tehát a regény történetszemléletéről beszélek, kénytelen</w:t>
      </w:r>
      <w:ins w:id="82" w:author="benkegabor" w:date="2020-01-12T22:07:00Z">
        <w:r w:rsidR="00826469" w:rsidRPr="00826469">
          <w:rPr>
            <w:rFonts w:ascii="Times New Roman" w:hAnsi="Times New Roman" w:cs="Times New Roman"/>
            <w:i/>
            <w:sz w:val="24"/>
            <w:szCs w:val="24"/>
            <w:rPrChange w:id="83" w:author="benkegabor" w:date="2020-01-12T22:08:00Z">
              <w:rPr>
                <w:rFonts w:ascii="Times New Roman" w:hAnsi="Times New Roman" w:cs="Times New Roman"/>
                <w:sz w:val="24"/>
                <w:szCs w:val="24"/>
              </w:rPr>
            </w:rPrChange>
          </w:rPr>
          <w:t>-</w:t>
        </w:r>
      </w:ins>
      <w:del w:id="84" w:author="benkegabor" w:date="2020-01-12T22:07:00Z">
        <w:r w:rsidRPr="00826469" w:rsidDel="00826469">
          <w:rPr>
            <w:rFonts w:ascii="Times New Roman" w:hAnsi="Times New Roman" w:cs="Times New Roman"/>
            <w:i/>
            <w:sz w:val="24"/>
            <w:szCs w:val="24"/>
            <w:rPrChange w:id="85" w:author="benkegabor" w:date="2020-01-12T22:08:00Z">
              <w:rPr>
                <w:sz w:val="24"/>
                <w:szCs w:val="24"/>
              </w:rPr>
            </w:rPrChange>
          </w:rPr>
          <w:delText xml:space="preserve"> </w:delText>
        </w:r>
      </w:del>
      <w:r w:rsidRPr="00826469">
        <w:rPr>
          <w:rFonts w:ascii="Times New Roman" w:hAnsi="Times New Roman" w:cs="Times New Roman"/>
          <w:i/>
          <w:sz w:val="24"/>
          <w:szCs w:val="24"/>
          <w:rPrChange w:id="86" w:author="benkegabor" w:date="2020-01-12T22:08:00Z">
            <w:rPr>
              <w:sz w:val="24"/>
              <w:szCs w:val="24"/>
            </w:rPr>
          </w:rPrChange>
        </w:rPr>
        <w:t xml:space="preserve">kelletlen elmulasztok olyan megközelítéseket, amelyekről magam is szívesen beszélnék: </w:t>
      </w:r>
      <w:r w:rsidR="00C558DD" w:rsidRPr="00826469">
        <w:rPr>
          <w:rFonts w:ascii="Times New Roman" w:hAnsi="Times New Roman" w:cs="Times New Roman"/>
          <w:i/>
          <w:sz w:val="24"/>
          <w:szCs w:val="24"/>
          <w:rPrChange w:id="87" w:author="benkegabor" w:date="2020-01-12T22:08:00Z">
            <w:rPr>
              <w:sz w:val="24"/>
              <w:szCs w:val="24"/>
            </w:rPr>
          </w:rPrChange>
        </w:rPr>
        <w:t xml:space="preserve">az iskola, mint intézmény témakörét, a határproblematikát, amely játékba hozhatná </w:t>
      </w:r>
      <w:r w:rsidR="00C558DD" w:rsidRPr="00D1007D">
        <w:rPr>
          <w:rFonts w:ascii="Times New Roman" w:hAnsi="Times New Roman" w:cs="Times New Roman"/>
          <w:i/>
          <w:sz w:val="24"/>
          <w:szCs w:val="24"/>
          <w:highlight w:val="red"/>
          <w:rPrChange w:id="88" w:author="benkegabor" w:date="2020-01-12T22:18:00Z">
            <w:rPr>
              <w:sz w:val="24"/>
              <w:szCs w:val="24"/>
            </w:rPr>
          </w:rPrChange>
        </w:rPr>
        <w:t>Karl Jaspers</w:t>
      </w:r>
      <w:r w:rsidR="00C558DD" w:rsidRPr="00826469">
        <w:rPr>
          <w:rFonts w:ascii="Times New Roman" w:hAnsi="Times New Roman" w:cs="Times New Roman"/>
          <w:i/>
          <w:sz w:val="24"/>
          <w:szCs w:val="24"/>
          <w:rPrChange w:id="89" w:author="benkegabor" w:date="2020-01-12T22:08:00Z">
            <w:rPr>
              <w:sz w:val="24"/>
              <w:szCs w:val="24"/>
            </w:rPr>
          </w:rPrChange>
        </w:rPr>
        <w:t xml:space="preserve"> központi fogalmát, a Grenzenfahrungen kérdést,</w:t>
      </w:r>
      <w:ins w:id="90" w:author="János Dr.Szávai" w:date="2020-01-13T15:26:00Z">
        <w:r w:rsidR="00B02F55">
          <w:rPr>
            <w:rStyle w:val="Lbjegyzet-hivatkozs"/>
            <w:rFonts w:ascii="Times New Roman" w:hAnsi="Times New Roman" w:cs="Times New Roman"/>
            <w:i/>
            <w:sz w:val="24"/>
            <w:szCs w:val="24"/>
          </w:rPr>
          <w:footnoteReference w:id="2"/>
        </w:r>
      </w:ins>
      <w:r w:rsidR="00C558DD" w:rsidRPr="00826469">
        <w:rPr>
          <w:rFonts w:ascii="Times New Roman" w:hAnsi="Times New Roman" w:cs="Times New Roman"/>
          <w:i/>
          <w:sz w:val="24"/>
          <w:szCs w:val="24"/>
          <w:rPrChange w:id="93" w:author="benkegabor" w:date="2020-01-12T22:08:00Z">
            <w:rPr>
              <w:sz w:val="24"/>
              <w:szCs w:val="24"/>
            </w:rPr>
          </w:rPrChange>
        </w:rPr>
        <w:t xml:space="preserve"> </w:t>
      </w:r>
      <w:r w:rsidR="00ED575D" w:rsidRPr="00826469">
        <w:rPr>
          <w:rFonts w:ascii="Times New Roman" w:hAnsi="Times New Roman" w:cs="Times New Roman"/>
          <w:i/>
          <w:sz w:val="24"/>
          <w:szCs w:val="24"/>
          <w:rPrChange w:id="94" w:author="benkegabor" w:date="2020-01-12T22:08:00Z">
            <w:rPr>
              <w:sz w:val="24"/>
              <w:szCs w:val="24"/>
            </w:rPr>
          </w:rPrChange>
        </w:rPr>
        <w:t xml:space="preserve">vagy </w:t>
      </w:r>
      <w:r w:rsidR="00C558DD" w:rsidRPr="00826469">
        <w:rPr>
          <w:rFonts w:ascii="Times New Roman" w:hAnsi="Times New Roman" w:cs="Times New Roman"/>
          <w:i/>
          <w:sz w:val="24"/>
          <w:szCs w:val="24"/>
          <w:rPrChange w:id="95" w:author="benkegabor" w:date="2020-01-12T22:08:00Z">
            <w:rPr>
              <w:sz w:val="24"/>
              <w:szCs w:val="24"/>
            </w:rPr>
          </w:rPrChange>
        </w:rPr>
        <w:t>a Bildungroman speciá</w:t>
      </w:r>
      <w:r w:rsidR="005F04FE" w:rsidRPr="00826469">
        <w:rPr>
          <w:rFonts w:ascii="Times New Roman" w:hAnsi="Times New Roman" w:cs="Times New Roman"/>
          <w:i/>
          <w:sz w:val="24"/>
          <w:szCs w:val="24"/>
          <w:rPrChange w:id="96" w:author="benkegabor" w:date="2020-01-12T22:08:00Z">
            <w:rPr>
              <w:sz w:val="24"/>
              <w:szCs w:val="24"/>
            </w:rPr>
          </w:rPrChange>
        </w:rPr>
        <w:t>lis variánsának a kérdését.</w:t>
      </w:r>
    </w:p>
    <w:p w14:paraId="7654755C" w14:textId="77777777" w:rsidR="00826469" w:rsidDel="00826469" w:rsidRDefault="00826469">
      <w:pPr>
        <w:spacing w:after="0" w:line="240" w:lineRule="auto"/>
        <w:jc w:val="both"/>
        <w:rPr>
          <w:del w:id="97" w:author="benkegabor" w:date="2020-01-12T22:08:00Z"/>
          <w:rFonts w:ascii="Times New Roman" w:hAnsi="Times New Roman" w:cs="Times New Roman"/>
          <w:sz w:val="24"/>
          <w:szCs w:val="24"/>
        </w:rPr>
        <w:pPrChange w:id="98" w:author="benkegabor" w:date="2020-01-12T22:06:00Z">
          <w:pPr>
            <w:spacing w:line="480" w:lineRule="auto"/>
          </w:pPr>
        </w:pPrChange>
      </w:pPr>
    </w:p>
    <w:p w14:paraId="21274096" w14:textId="77777777" w:rsidR="00826469" w:rsidRPr="00826469" w:rsidRDefault="00826469">
      <w:pPr>
        <w:spacing w:after="0" w:line="240" w:lineRule="auto"/>
        <w:jc w:val="both"/>
        <w:rPr>
          <w:ins w:id="99" w:author="benkegabor" w:date="2020-01-12T22:08:00Z"/>
          <w:rFonts w:ascii="Times New Roman" w:hAnsi="Times New Roman" w:cs="Times New Roman"/>
          <w:sz w:val="24"/>
          <w:szCs w:val="24"/>
          <w:rPrChange w:id="100" w:author="benkegabor" w:date="2020-01-12T22:04:00Z">
            <w:rPr>
              <w:ins w:id="101" w:author="benkegabor" w:date="2020-01-12T22:08:00Z"/>
              <w:sz w:val="24"/>
              <w:szCs w:val="24"/>
            </w:rPr>
          </w:rPrChange>
        </w:rPr>
        <w:pPrChange w:id="102" w:author="benkegabor" w:date="2020-01-12T22:06:00Z">
          <w:pPr>
            <w:spacing w:line="480" w:lineRule="auto"/>
          </w:pPr>
        </w:pPrChange>
      </w:pPr>
    </w:p>
    <w:p w14:paraId="0A94FC71" w14:textId="555CA08B" w:rsidR="00F566B9" w:rsidRPr="00826469" w:rsidRDefault="00C558DD">
      <w:pPr>
        <w:spacing w:after="0" w:line="240" w:lineRule="auto"/>
        <w:jc w:val="both"/>
        <w:rPr>
          <w:rFonts w:ascii="Times New Roman" w:hAnsi="Times New Roman" w:cs="Times New Roman"/>
          <w:sz w:val="24"/>
          <w:szCs w:val="24"/>
          <w:rPrChange w:id="103" w:author="benkegabor" w:date="2020-01-12T22:04:00Z">
            <w:rPr>
              <w:sz w:val="24"/>
              <w:szCs w:val="24"/>
            </w:rPr>
          </w:rPrChange>
        </w:rPr>
        <w:pPrChange w:id="104" w:author="benkegabor" w:date="2020-01-12T22:06:00Z">
          <w:pPr>
            <w:spacing w:line="480" w:lineRule="auto"/>
          </w:pPr>
        </w:pPrChange>
      </w:pPr>
      <w:del w:id="105" w:author="benkegabor" w:date="2020-01-12T22:08:00Z">
        <w:r w:rsidRPr="00826469" w:rsidDel="00826469">
          <w:rPr>
            <w:rFonts w:ascii="Times New Roman" w:hAnsi="Times New Roman" w:cs="Times New Roman"/>
            <w:sz w:val="24"/>
            <w:szCs w:val="24"/>
            <w:rPrChange w:id="106" w:author="benkegabor" w:date="2020-01-12T22:08:00Z">
              <w:rPr>
                <w:sz w:val="24"/>
                <w:szCs w:val="24"/>
              </w:rPr>
            </w:rPrChange>
          </w:rPr>
          <w:delText xml:space="preserve">  </w:delText>
        </w:r>
      </w:del>
      <w:r w:rsidRPr="00826469">
        <w:rPr>
          <w:rFonts w:ascii="Times New Roman" w:hAnsi="Times New Roman" w:cs="Times New Roman"/>
          <w:sz w:val="24"/>
          <w:szCs w:val="24"/>
          <w:rPrChange w:id="107" w:author="benkegabor" w:date="2020-01-12T22:08:00Z">
            <w:rPr>
              <w:i/>
              <w:sz w:val="24"/>
              <w:szCs w:val="24"/>
            </w:rPr>
          </w:rPrChange>
        </w:rPr>
        <w:t xml:space="preserve">Az </w:t>
      </w:r>
      <w:ins w:id="108" w:author="benkegabor" w:date="2020-01-12T22:08:00Z">
        <w:r w:rsidR="00826469">
          <w:rPr>
            <w:rFonts w:ascii="Times New Roman" w:hAnsi="Times New Roman" w:cs="Times New Roman"/>
            <w:i/>
            <w:sz w:val="24"/>
            <w:szCs w:val="24"/>
          </w:rPr>
          <w:t>I</w:t>
        </w:r>
      </w:ins>
      <w:del w:id="109" w:author="benkegabor" w:date="2020-01-12T22:08:00Z">
        <w:r w:rsidRPr="00826469" w:rsidDel="00826469">
          <w:rPr>
            <w:rFonts w:ascii="Times New Roman" w:hAnsi="Times New Roman" w:cs="Times New Roman"/>
            <w:i/>
            <w:sz w:val="24"/>
            <w:szCs w:val="24"/>
            <w:rPrChange w:id="110" w:author="benkegabor" w:date="2020-01-12T22:04:00Z">
              <w:rPr>
                <w:i/>
                <w:sz w:val="24"/>
                <w:szCs w:val="24"/>
              </w:rPr>
            </w:rPrChange>
          </w:rPr>
          <w:delText>i</w:delText>
        </w:r>
      </w:del>
      <w:r w:rsidRPr="00826469">
        <w:rPr>
          <w:rFonts w:ascii="Times New Roman" w:hAnsi="Times New Roman" w:cs="Times New Roman"/>
          <w:i/>
          <w:sz w:val="24"/>
          <w:szCs w:val="24"/>
          <w:rPrChange w:id="111" w:author="benkegabor" w:date="2020-01-12T22:04:00Z">
            <w:rPr>
              <w:i/>
              <w:sz w:val="24"/>
              <w:szCs w:val="24"/>
            </w:rPr>
          </w:rPrChange>
        </w:rPr>
        <w:t>skola</w:t>
      </w:r>
      <w:r w:rsidRPr="00826469">
        <w:rPr>
          <w:rFonts w:ascii="Times New Roman" w:hAnsi="Times New Roman" w:cs="Times New Roman"/>
          <w:sz w:val="24"/>
          <w:szCs w:val="24"/>
          <w:rPrChange w:id="112" w:author="benkegabor" w:date="2020-01-12T22:04:00Z">
            <w:rPr>
              <w:sz w:val="24"/>
              <w:szCs w:val="24"/>
            </w:rPr>
          </w:rPrChange>
        </w:rPr>
        <w:t xml:space="preserve"> történe</w:t>
      </w:r>
      <w:r w:rsidR="00154531" w:rsidRPr="00826469">
        <w:rPr>
          <w:rFonts w:ascii="Times New Roman" w:hAnsi="Times New Roman" w:cs="Times New Roman"/>
          <w:sz w:val="24"/>
          <w:szCs w:val="24"/>
          <w:rPrChange w:id="113" w:author="benkegabor" w:date="2020-01-12T22:04:00Z">
            <w:rPr>
              <w:sz w:val="24"/>
              <w:szCs w:val="24"/>
            </w:rPr>
          </w:rPrChange>
        </w:rPr>
        <w:t>t</w:t>
      </w:r>
      <w:r w:rsidRPr="00826469">
        <w:rPr>
          <w:rFonts w:ascii="Times New Roman" w:hAnsi="Times New Roman" w:cs="Times New Roman"/>
          <w:sz w:val="24"/>
          <w:szCs w:val="24"/>
          <w:rPrChange w:id="114" w:author="benkegabor" w:date="2020-01-12T22:04:00Z">
            <w:rPr>
              <w:sz w:val="24"/>
              <w:szCs w:val="24"/>
            </w:rPr>
          </w:rPrChange>
        </w:rPr>
        <w:t xml:space="preserve">szemlélete </w:t>
      </w:r>
      <w:del w:id="115" w:author="benkegabor" w:date="2020-01-12T22:08:00Z">
        <w:r w:rsidRPr="00826469" w:rsidDel="00826469">
          <w:rPr>
            <w:rFonts w:ascii="Times New Roman" w:hAnsi="Times New Roman" w:cs="Times New Roman"/>
            <w:sz w:val="24"/>
            <w:szCs w:val="24"/>
            <w:rPrChange w:id="116" w:author="benkegabor" w:date="2020-01-12T22:04:00Z">
              <w:rPr>
                <w:sz w:val="24"/>
                <w:szCs w:val="24"/>
              </w:rPr>
            </w:rPrChange>
          </w:rPr>
          <w:delText xml:space="preserve">mindenesetre </w:delText>
        </w:r>
      </w:del>
      <w:r w:rsidRPr="00826469">
        <w:rPr>
          <w:rFonts w:ascii="Times New Roman" w:hAnsi="Times New Roman" w:cs="Times New Roman"/>
          <w:sz w:val="24"/>
          <w:szCs w:val="24"/>
          <w:rPrChange w:id="117" w:author="benkegabor" w:date="2020-01-12T22:04:00Z">
            <w:rPr>
              <w:sz w:val="24"/>
              <w:szCs w:val="24"/>
            </w:rPr>
          </w:rPrChange>
        </w:rPr>
        <w:t>a regény egyik alapvetően fontos hozama. Mindamellett feltenném a kérdést: szükséges-e vajon, hogy egy regénynek, de egyáltalában egy irodalmi műnek legyen történetszemlélete? A válasz kettős, igen is, meg nem is. Attól függően, hogy mit gondolunk bele a történetszemlélet fogalmába.</w:t>
      </w:r>
      <w:r w:rsidR="007D3498" w:rsidRPr="00826469">
        <w:rPr>
          <w:rFonts w:ascii="Times New Roman" w:hAnsi="Times New Roman" w:cs="Times New Roman"/>
          <w:sz w:val="24"/>
          <w:szCs w:val="24"/>
          <w:rPrChange w:id="118" w:author="benkegabor" w:date="2020-01-12T22:04:00Z">
            <w:rPr>
              <w:sz w:val="24"/>
              <w:szCs w:val="24"/>
            </w:rPr>
          </w:rPrChange>
        </w:rPr>
        <w:t xml:space="preserve"> Vagyis hogy a közvetlen történeti utalások hálózatára gondolunk-e</w:t>
      </w:r>
      <w:r w:rsidR="0038332F" w:rsidRPr="00826469">
        <w:rPr>
          <w:rFonts w:ascii="Times New Roman" w:hAnsi="Times New Roman" w:cs="Times New Roman"/>
          <w:sz w:val="24"/>
          <w:szCs w:val="24"/>
          <w:rPrChange w:id="119" w:author="benkegabor" w:date="2020-01-12T22:04:00Z">
            <w:rPr>
              <w:sz w:val="24"/>
              <w:szCs w:val="24"/>
            </w:rPr>
          </w:rPrChange>
        </w:rPr>
        <w:t>, vagy pedig a regényvilág teljességének a befogadó</w:t>
      </w:r>
      <w:r w:rsidR="00C91D29" w:rsidRPr="00826469">
        <w:rPr>
          <w:rFonts w:ascii="Times New Roman" w:hAnsi="Times New Roman" w:cs="Times New Roman"/>
          <w:sz w:val="24"/>
          <w:szCs w:val="24"/>
          <w:rPrChange w:id="120" w:author="benkegabor" w:date="2020-01-12T22:04:00Z">
            <w:rPr>
              <w:sz w:val="24"/>
              <w:szCs w:val="24"/>
            </w:rPr>
          </w:rPrChange>
        </w:rPr>
        <w:t xml:space="preserve"> világával történő találkozására. Füst Mil</w:t>
      </w:r>
      <w:r w:rsidR="00ED575D" w:rsidRPr="00826469">
        <w:rPr>
          <w:rFonts w:ascii="Times New Roman" w:hAnsi="Times New Roman" w:cs="Times New Roman"/>
          <w:sz w:val="24"/>
          <w:szCs w:val="24"/>
          <w:rPrChange w:id="121" w:author="benkegabor" w:date="2020-01-12T22:04:00Z">
            <w:rPr>
              <w:sz w:val="24"/>
              <w:szCs w:val="24"/>
            </w:rPr>
          </w:rPrChange>
        </w:rPr>
        <w:t>án 1942-ben megjelent regényéből</w:t>
      </w:r>
      <w:r w:rsidR="00C91D29" w:rsidRPr="00826469">
        <w:rPr>
          <w:rFonts w:ascii="Times New Roman" w:hAnsi="Times New Roman" w:cs="Times New Roman"/>
          <w:sz w:val="24"/>
          <w:szCs w:val="24"/>
          <w:rPrChange w:id="122" w:author="benkegabor" w:date="2020-01-12T22:04:00Z">
            <w:rPr>
              <w:sz w:val="24"/>
              <w:szCs w:val="24"/>
            </w:rPr>
          </w:rPrChange>
        </w:rPr>
        <w:t xml:space="preserve">, </w:t>
      </w:r>
      <w:r w:rsidR="00826469" w:rsidRPr="00826469">
        <w:rPr>
          <w:rFonts w:ascii="Times New Roman" w:hAnsi="Times New Roman" w:cs="Times New Roman"/>
          <w:i/>
          <w:sz w:val="24"/>
          <w:szCs w:val="24"/>
          <w:rPrChange w:id="123" w:author="benkegabor" w:date="2020-01-12T22:09:00Z">
            <w:rPr>
              <w:rFonts w:ascii="Times New Roman" w:hAnsi="Times New Roman" w:cs="Times New Roman"/>
              <w:sz w:val="24"/>
              <w:szCs w:val="24"/>
            </w:rPr>
          </w:rPrChange>
        </w:rPr>
        <w:t xml:space="preserve">A </w:t>
      </w:r>
      <w:r w:rsidR="00826469" w:rsidRPr="00826469">
        <w:rPr>
          <w:rFonts w:ascii="Times New Roman" w:hAnsi="Times New Roman" w:cs="Times New Roman"/>
          <w:i/>
          <w:iCs/>
          <w:sz w:val="24"/>
          <w:szCs w:val="24"/>
        </w:rPr>
        <w:t xml:space="preserve">feleségem </w:t>
      </w:r>
      <w:r w:rsidR="00C91D29" w:rsidRPr="00826469">
        <w:rPr>
          <w:rFonts w:ascii="Times New Roman" w:hAnsi="Times New Roman" w:cs="Times New Roman"/>
          <w:i/>
          <w:iCs/>
          <w:sz w:val="24"/>
          <w:szCs w:val="24"/>
          <w:rPrChange w:id="124" w:author="benkegabor" w:date="2020-01-12T22:04:00Z">
            <w:rPr>
              <w:i/>
              <w:iCs/>
              <w:sz w:val="24"/>
              <w:szCs w:val="24"/>
            </w:rPr>
          </w:rPrChange>
        </w:rPr>
        <w:t>történeté</w:t>
      </w:r>
      <w:r w:rsidR="00C91D29" w:rsidRPr="00826469">
        <w:rPr>
          <w:rFonts w:ascii="Times New Roman" w:hAnsi="Times New Roman" w:cs="Times New Roman"/>
          <w:sz w:val="24"/>
          <w:szCs w:val="24"/>
          <w:rPrChange w:id="125" w:author="benkegabor" w:date="2020-01-12T22:04:00Z">
            <w:rPr>
              <w:sz w:val="24"/>
              <w:szCs w:val="24"/>
            </w:rPr>
          </w:rPrChange>
        </w:rPr>
        <w:t>ből például hiányzik mindennemű konkrét utalás</w:t>
      </w:r>
      <w:ins w:id="126" w:author="benkegabor" w:date="2020-01-12T22:10:00Z">
        <w:r w:rsidR="00826469">
          <w:rPr>
            <w:rFonts w:ascii="Times New Roman" w:hAnsi="Times New Roman" w:cs="Times New Roman"/>
            <w:sz w:val="24"/>
            <w:szCs w:val="24"/>
          </w:rPr>
          <w:t>:</w:t>
        </w:r>
      </w:ins>
      <w:del w:id="127" w:author="benkegabor" w:date="2020-01-12T22:10:00Z">
        <w:r w:rsidR="00C91D29" w:rsidRPr="00826469" w:rsidDel="00826469">
          <w:rPr>
            <w:rFonts w:ascii="Times New Roman" w:hAnsi="Times New Roman" w:cs="Times New Roman"/>
            <w:sz w:val="24"/>
            <w:szCs w:val="24"/>
            <w:rPrChange w:id="128" w:author="benkegabor" w:date="2020-01-12T22:04:00Z">
              <w:rPr>
                <w:sz w:val="24"/>
                <w:szCs w:val="24"/>
              </w:rPr>
            </w:rPrChange>
          </w:rPr>
          <w:delText>,</w:delText>
        </w:r>
      </w:del>
      <w:r w:rsidR="00C91D29" w:rsidRPr="00826469">
        <w:rPr>
          <w:rFonts w:ascii="Times New Roman" w:hAnsi="Times New Roman" w:cs="Times New Roman"/>
          <w:sz w:val="24"/>
          <w:szCs w:val="24"/>
          <w:rPrChange w:id="129" w:author="benkegabor" w:date="2020-01-12T22:04:00Z">
            <w:rPr>
              <w:sz w:val="24"/>
              <w:szCs w:val="24"/>
            </w:rPr>
          </w:rPrChange>
        </w:rPr>
        <w:t xml:space="preserve"> a hol Párizsban, hol Londonban játszódó történet semmiféle történeti hálóhoz nem kapcsolódik. Viszont, ha a regény világát nézzük, akkor egyértelmű, hogy a klasszikus fabula helyett, amely a főhős útját beszéli el, a kiindulástól egészen addig, míg meg nem találja, amit egész életében keresett, a Graalt, </w:t>
      </w:r>
      <w:r w:rsidR="00826469" w:rsidRPr="00826469">
        <w:rPr>
          <w:rFonts w:ascii="Times New Roman" w:hAnsi="Times New Roman" w:cs="Times New Roman"/>
          <w:i/>
          <w:sz w:val="24"/>
          <w:szCs w:val="24"/>
        </w:rPr>
        <w:t xml:space="preserve">A </w:t>
      </w:r>
      <w:r w:rsidR="00826469" w:rsidRPr="00826469">
        <w:rPr>
          <w:rFonts w:ascii="Times New Roman" w:hAnsi="Times New Roman" w:cs="Times New Roman"/>
          <w:i/>
          <w:iCs/>
          <w:sz w:val="24"/>
          <w:szCs w:val="24"/>
        </w:rPr>
        <w:t xml:space="preserve">feleségem </w:t>
      </w:r>
      <w:r w:rsidR="00C91D29" w:rsidRPr="00826469">
        <w:rPr>
          <w:rFonts w:ascii="Times New Roman" w:hAnsi="Times New Roman" w:cs="Times New Roman"/>
          <w:i/>
          <w:iCs/>
          <w:sz w:val="24"/>
          <w:szCs w:val="24"/>
          <w:rPrChange w:id="130" w:author="benkegabor" w:date="2020-01-12T22:04:00Z">
            <w:rPr>
              <w:i/>
              <w:iCs/>
              <w:sz w:val="24"/>
              <w:szCs w:val="24"/>
            </w:rPr>
          </w:rPrChange>
        </w:rPr>
        <w:t>története</w:t>
      </w:r>
      <w:r w:rsidR="00C91D29" w:rsidRPr="00826469">
        <w:rPr>
          <w:rFonts w:ascii="Times New Roman" w:hAnsi="Times New Roman" w:cs="Times New Roman"/>
          <w:sz w:val="24"/>
          <w:szCs w:val="24"/>
          <w:rPrChange w:id="131" w:author="benkegabor" w:date="2020-01-12T22:04:00Z">
            <w:rPr>
              <w:sz w:val="24"/>
              <w:szCs w:val="24"/>
            </w:rPr>
          </w:rPrChange>
        </w:rPr>
        <w:t xml:space="preserve"> egy fordított utat beszél el, Störr kapitány kálváriáját a bizonyosságtól egészen a teljes bizonytalanságig. Vagy egy másik példát hozva, </w:t>
      </w:r>
      <w:r w:rsidR="00504B26" w:rsidRPr="00826469">
        <w:rPr>
          <w:rFonts w:ascii="Times New Roman" w:hAnsi="Times New Roman" w:cs="Times New Roman"/>
          <w:sz w:val="24"/>
          <w:szCs w:val="24"/>
          <w:rPrChange w:id="132" w:author="benkegabor" w:date="2020-01-12T22:04:00Z">
            <w:rPr>
              <w:sz w:val="24"/>
              <w:szCs w:val="24"/>
            </w:rPr>
          </w:rPrChange>
        </w:rPr>
        <w:t xml:space="preserve">a dantei </w:t>
      </w:r>
      <w:r w:rsidR="00504B26" w:rsidRPr="00826469">
        <w:rPr>
          <w:rFonts w:ascii="Times New Roman" w:hAnsi="Times New Roman" w:cs="Times New Roman"/>
          <w:i/>
          <w:iCs/>
          <w:sz w:val="24"/>
          <w:szCs w:val="24"/>
          <w:rPrChange w:id="133" w:author="benkegabor" w:date="2020-01-12T22:04:00Z">
            <w:rPr>
              <w:i/>
              <w:iCs/>
              <w:sz w:val="24"/>
              <w:szCs w:val="24"/>
            </w:rPr>
          </w:rPrChange>
        </w:rPr>
        <w:t>Commedia</w:t>
      </w:r>
      <w:r w:rsidR="00C91D29" w:rsidRPr="00826469">
        <w:rPr>
          <w:rFonts w:ascii="Times New Roman" w:hAnsi="Times New Roman" w:cs="Times New Roman"/>
          <w:sz w:val="24"/>
          <w:szCs w:val="24"/>
          <w:rPrChange w:id="134" w:author="benkegabor" w:date="2020-01-12T22:04:00Z">
            <w:rPr>
              <w:sz w:val="24"/>
              <w:szCs w:val="24"/>
            </w:rPr>
          </w:rPrChange>
        </w:rPr>
        <w:t xml:space="preserve"> </w:t>
      </w:r>
      <w:r w:rsidR="00504B26" w:rsidRPr="00826469">
        <w:rPr>
          <w:rFonts w:ascii="Times New Roman" w:hAnsi="Times New Roman" w:cs="Times New Roman"/>
          <w:sz w:val="24"/>
          <w:szCs w:val="24"/>
          <w:rPrChange w:id="135" w:author="benkegabor" w:date="2020-01-12T22:04:00Z">
            <w:rPr>
              <w:sz w:val="24"/>
              <w:szCs w:val="24"/>
            </w:rPr>
          </w:rPrChange>
        </w:rPr>
        <w:t xml:space="preserve">modern olvasója számára </w:t>
      </w:r>
      <w:r w:rsidR="00DE35B0" w:rsidRPr="00826469">
        <w:rPr>
          <w:rFonts w:ascii="Times New Roman" w:hAnsi="Times New Roman" w:cs="Times New Roman"/>
          <w:sz w:val="24"/>
          <w:szCs w:val="24"/>
          <w:rPrChange w:id="136" w:author="benkegabor" w:date="2020-01-12T22:04:00Z">
            <w:rPr>
              <w:sz w:val="24"/>
              <w:szCs w:val="24"/>
            </w:rPr>
          </w:rPrChange>
        </w:rPr>
        <w:t xml:space="preserve">nyilvánvalóan teljesen érdektelenek azok a </w:t>
      </w:r>
      <w:r w:rsidR="00D20B5F" w:rsidRPr="00D1007D">
        <w:rPr>
          <w:rFonts w:ascii="Times New Roman" w:hAnsi="Times New Roman" w:cs="Times New Roman"/>
          <w:sz w:val="24"/>
          <w:szCs w:val="24"/>
          <w:highlight w:val="red"/>
          <w:rPrChange w:id="137" w:author="benkegabor" w:date="2020-01-12T22:18:00Z">
            <w:rPr>
              <w:sz w:val="24"/>
              <w:szCs w:val="24"/>
            </w:rPr>
          </w:rPrChange>
        </w:rPr>
        <w:t>Babits Mihály előszavában</w:t>
      </w:r>
      <w:ins w:id="138" w:author="János Dr.Szávai" w:date="2020-01-13T15:27:00Z">
        <w:r w:rsidR="00B02F55">
          <w:rPr>
            <w:rStyle w:val="Lbjegyzet-hivatkozs"/>
            <w:rFonts w:ascii="Times New Roman" w:hAnsi="Times New Roman" w:cs="Times New Roman"/>
            <w:sz w:val="24"/>
            <w:szCs w:val="24"/>
            <w:highlight w:val="red"/>
          </w:rPr>
          <w:footnoteReference w:id="3"/>
        </w:r>
      </w:ins>
      <w:r w:rsidR="00D20B5F" w:rsidRPr="00826469">
        <w:rPr>
          <w:rFonts w:ascii="Times New Roman" w:hAnsi="Times New Roman" w:cs="Times New Roman"/>
          <w:sz w:val="24"/>
          <w:szCs w:val="24"/>
          <w:rPrChange w:id="141" w:author="benkegabor" w:date="2020-01-12T22:04:00Z">
            <w:rPr>
              <w:sz w:val="24"/>
              <w:szCs w:val="24"/>
            </w:rPr>
          </w:rPrChange>
        </w:rPr>
        <w:t xml:space="preserve"> található roppant részletes </w:t>
      </w:r>
      <w:r w:rsidR="00DE35B0" w:rsidRPr="00826469">
        <w:rPr>
          <w:rFonts w:ascii="Times New Roman" w:hAnsi="Times New Roman" w:cs="Times New Roman"/>
          <w:sz w:val="24"/>
          <w:szCs w:val="24"/>
          <w:rPrChange w:id="142" w:author="benkegabor" w:date="2020-01-12T22:04:00Z">
            <w:rPr>
              <w:sz w:val="24"/>
              <w:szCs w:val="24"/>
            </w:rPr>
          </w:rPrChange>
        </w:rPr>
        <w:t xml:space="preserve">magyarázatok, amelyek Dante korának firenzei politikai helyzetét és a szereplők hovatartozását illetik. Egészen más köti le </w:t>
      </w:r>
      <w:r w:rsidR="00D20B5F" w:rsidRPr="00826469">
        <w:rPr>
          <w:rFonts w:ascii="Times New Roman" w:hAnsi="Times New Roman" w:cs="Times New Roman"/>
          <w:sz w:val="24"/>
          <w:szCs w:val="24"/>
          <w:rPrChange w:id="143" w:author="benkegabor" w:date="2020-01-12T22:04:00Z">
            <w:rPr>
              <w:sz w:val="24"/>
              <w:szCs w:val="24"/>
            </w:rPr>
          </w:rPrChange>
        </w:rPr>
        <w:t xml:space="preserve">az olvasó </w:t>
      </w:r>
      <w:r w:rsidR="00DE35B0" w:rsidRPr="00826469">
        <w:rPr>
          <w:rFonts w:ascii="Times New Roman" w:hAnsi="Times New Roman" w:cs="Times New Roman"/>
          <w:sz w:val="24"/>
          <w:szCs w:val="24"/>
          <w:rPrChange w:id="144" w:author="benkegabor" w:date="2020-01-12T22:04:00Z">
            <w:rPr>
              <w:sz w:val="24"/>
              <w:szCs w:val="24"/>
            </w:rPr>
          </w:rPrChange>
        </w:rPr>
        <w:t>figyelmét, s ezt a mást nagyon pontosan jelölik a címek</w:t>
      </w:r>
      <w:ins w:id="145" w:author="benkegabor" w:date="2020-01-12T22:08:00Z">
        <w:r w:rsidR="00826469">
          <w:rPr>
            <w:rFonts w:ascii="Times New Roman" w:hAnsi="Times New Roman" w:cs="Times New Roman"/>
            <w:sz w:val="24"/>
            <w:szCs w:val="24"/>
          </w:rPr>
          <w:t>:</w:t>
        </w:r>
      </w:ins>
      <w:del w:id="146" w:author="benkegabor" w:date="2020-01-12T22:08:00Z">
        <w:r w:rsidR="00DE35B0" w:rsidRPr="00826469" w:rsidDel="00826469">
          <w:rPr>
            <w:rFonts w:ascii="Times New Roman" w:hAnsi="Times New Roman" w:cs="Times New Roman"/>
            <w:sz w:val="24"/>
            <w:szCs w:val="24"/>
            <w:rPrChange w:id="147" w:author="benkegabor" w:date="2020-01-12T22:04:00Z">
              <w:rPr>
                <w:sz w:val="24"/>
                <w:szCs w:val="24"/>
              </w:rPr>
            </w:rPrChange>
          </w:rPr>
          <w:delText>,</w:delText>
        </w:r>
      </w:del>
      <w:r w:rsidR="00DE35B0" w:rsidRPr="00826469">
        <w:rPr>
          <w:rFonts w:ascii="Times New Roman" w:hAnsi="Times New Roman" w:cs="Times New Roman"/>
          <w:sz w:val="24"/>
          <w:szCs w:val="24"/>
          <w:rPrChange w:id="148" w:author="benkegabor" w:date="2020-01-12T22:04:00Z">
            <w:rPr>
              <w:sz w:val="24"/>
              <w:szCs w:val="24"/>
            </w:rPr>
          </w:rPrChange>
        </w:rPr>
        <w:t xml:space="preserve"> Pokol, Purgatórium, Paradicsom.</w:t>
      </w:r>
    </w:p>
    <w:p w14:paraId="10A537F8" w14:textId="11F09B70" w:rsidR="00DE35B0" w:rsidRPr="00826469" w:rsidRDefault="00DE35B0">
      <w:pPr>
        <w:spacing w:after="0" w:line="240" w:lineRule="auto"/>
        <w:ind w:firstLine="567"/>
        <w:jc w:val="both"/>
        <w:rPr>
          <w:rFonts w:ascii="Times New Roman" w:hAnsi="Times New Roman" w:cs="Times New Roman"/>
          <w:sz w:val="24"/>
          <w:szCs w:val="24"/>
          <w:rPrChange w:id="149" w:author="benkegabor" w:date="2020-01-12T22:04:00Z">
            <w:rPr>
              <w:sz w:val="24"/>
              <w:szCs w:val="24"/>
            </w:rPr>
          </w:rPrChange>
        </w:rPr>
        <w:pPrChange w:id="150" w:author="benkegabor" w:date="2020-01-12T22:06:00Z">
          <w:pPr>
            <w:spacing w:line="480" w:lineRule="auto"/>
          </w:pPr>
        </w:pPrChange>
      </w:pPr>
      <w:del w:id="151" w:author="benkegabor" w:date="2020-01-12T22:18:00Z">
        <w:r w:rsidRPr="00826469" w:rsidDel="00D1007D">
          <w:rPr>
            <w:rFonts w:ascii="Times New Roman" w:hAnsi="Times New Roman" w:cs="Times New Roman"/>
            <w:sz w:val="24"/>
            <w:szCs w:val="24"/>
            <w:rPrChange w:id="152" w:author="benkegabor" w:date="2020-01-12T22:04:00Z">
              <w:rPr>
                <w:sz w:val="24"/>
                <w:szCs w:val="24"/>
              </w:rPr>
            </w:rPrChange>
          </w:rPr>
          <w:delText xml:space="preserve">  </w:delText>
        </w:r>
      </w:del>
      <w:r w:rsidRPr="00826469">
        <w:rPr>
          <w:rFonts w:ascii="Times New Roman" w:hAnsi="Times New Roman" w:cs="Times New Roman"/>
          <w:sz w:val="24"/>
          <w:szCs w:val="24"/>
          <w:rPrChange w:id="153" w:author="benkegabor" w:date="2020-01-12T22:04:00Z">
            <w:rPr>
              <w:sz w:val="24"/>
              <w:szCs w:val="24"/>
            </w:rPr>
          </w:rPrChange>
        </w:rPr>
        <w:t>Ismeretes Esterházy Péter és francia fordít</w:t>
      </w:r>
      <w:r w:rsidR="00915327" w:rsidRPr="00826469">
        <w:rPr>
          <w:rFonts w:ascii="Times New Roman" w:hAnsi="Times New Roman" w:cs="Times New Roman"/>
          <w:sz w:val="24"/>
          <w:szCs w:val="24"/>
          <w:rPrChange w:id="154" w:author="benkegabor" w:date="2020-01-12T22:04:00Z">
            <w:rPr>
              <w:sz w:val="24"/>
              <w:szCs w:val="24"/>
            </w:rPr>
          </w:rPrChange>
        </w:rPr>
        <w:t>ója, Járfás Ágnes vitája</w:t>
      </w:r>
      <w:r w:rsidRPr="00826469">
        <w:rPr>
          <w:rFonts w:ascii="Times New Roman" w:hAnsi="Times New Roman" w:cs="Times New Roman"/>
          <w:sz w:val="24"/>
          <w:szCs w:val="24"/>
          <w:rPrChange w:id="155" w:author="benkegabor" w:date="2020-01-12T22:04:00Z">
            <w:rPr>
              <w:sz w:val="24"/>
              <w:szCs w:val="24"/>
            </w:rPr>
          </w:rPrChange>
        </w:rPr>
        <w:t xml:space="preserve"> a </w:t>
      </w:r>
      <w:r w:rsidR="00D20B5F" w:rsidRPr="00826469">
        <w:rPr>
          <w:rFonts w:ascii="Times New Roman" w:hAnsi="Times New Roman" w:cs="Times New Roman"/>
          <w:sz w:val="24"/>
          <w:szCs w:val="24"/>
          <w:rPrChange w:id="156" w:author="benkegabor" w:date="2020-01-12T22:04:00Z">
            <w:rPr>
              <w:sz w:val="24"/>
              <w:szCs w:val="24"/>
            </w:rPr>
          </w:rPrChange>
        </w:rPr>
        <w:t xml:space="preserve">2001-ben megjelent </w:t>
      </w:r>
      <w:r w:rsidR="00D20B5F" w:rsidRPr="00826469">
        <w:rPr>
          <w:rFonts w:ascii="Times New Roman" w:hAnsi="Times New Roman" w:cs="Times New Roman"/>
          <w:i/>
          <w:iCs/>
          <w:sz w:val="24"/>
          <w:szCs w:val="24"/>
          <w:rPrChange w:id="157" w:author="benkegabor" w:date="2020-01-12T22:04:00Z">
            <w:rPr>
              <w:i/>
              <w:iCs/>
              <w:sz w:val="24"/>
              <w:szCs w:val="24"/>
            </w:rPr>
          </w:rPrChange>
        </w:rPr>
        <w:t>Harm</w:t>
      </w:r>
      <w:r w:rsidR="00154531" w:rsidRPr="00826469">
        <w:rPr>
          <w:rFonts w:ascii="Times New Roman" w:hAnsi="Times New Roman" w:cs="Times New Roman"/>
          <w:i/>
          <w:iCs/>
          <w:sz w:val="24"/>
          <w:szCs w:val="24"/>
          <w:rPrChange w:id="158" w:author="benkegabor" w:date="2020-01-12T22:04:00Z">
            <w:rPr>
              <w:i/>
              <w:iCs/>
              <w:sz w:val="24"/>
              <w:szCs w:val="24"/>
            </w:rPr>
          </w:rPrChange>
        </w:rPr>
        <w:t>o</w:t>
      </w:r>
      <w:r w:rsidR="00D20B5F" w:rsidRPr="00826469">
        <w:rPr>
          <w:rFonts w:ascii="Times New Roman" w:hAnsi="Times New Roman" w:cs="Times New Roman"/>
          <w:i/>
          <w:iCs/>
          <w:sz w:val="24"/>
          <w:szCs w:val="24"/>
          <w:rPrChange w:id="159" w:author="benkegabor" w:date="2020-01-12T22:04:00Z">
            <w:rPr>
              <w:i/>
              <w:iCs/>
              <w:sz w:val="24"/>
              <w:szCs w:val="24"/>
            </w:rPr>
          </w:rPrChange>
        </w:rPr>
        <w:t>nia Cae</w:t>
      </w:r>
      <w:r w:rsidR="00154531" w:rsidRPr="00826469">
        <w:rPr>
          <w:rFonts w:ascii="Times New Roman" w:hAnsi="Times New Roman" w:cs="Times New Roman"/>
          <w:i/>
          <w:iCs/>
          <w:sz w:val="24"/>
          <w:szCs w:val="24"/>
          <w:rPrChange w:id="160" w:author="benkegabor" w:date="2020-01-12T22:04:00Z">
            <w:rPr>
              <w:i/>
              <w:iCs/>
              <w:sz w:val="24"/>
              <w:szCs w:val="24"/>
            </w:rPr>
          </w:rPrChange>
        </w:rPr>
        <w:t>le</w:t>
      </w:r>
      <w:r w:rsidRPr="00826469">
        <w:rPr>
          <w:rFonts w:ascii="Times New Roman" w:hAnsi="Times New Roman" w:cs="Times New Roman"/>
          <w:i/>
          <w:iCs/>
          <w:sz w:val="24"/>
          <w:szCs w:val="24"/>
          <w:rPrChange w:id="161" w:author="benkegabor" w:date="2020-01-12T22:04:00Z">
            <w:rPr>
              <w:i/>
              <w:iCs/>
              <w:sz w:val="24"/>
              <w:szCs w:val="24"/>
            </w:rPr>
          </w:rPrChange>
        </w:rPr>
        <w:t>stis</w:t>
      </w:r>
      <w:r w:rsidRPr="00826469">
        <w:rPr>
          <w:rFonts w:ascii="Times New Roman" w:hAnsi="Times New Roman" w:cs="Times New Roman"/>
          <w:sz w:val="24"/>
          <w:szCs w:val="24"/>
          <w:rPrChange w:id="162" w:author="benkegabor" w:date="2020-01-12T22:04:00Z">
            <w:rPr>
              <w:sz w:val="24"/>
              <w:szCs w:val="24"/>
            </w:rPr>
          </w:rPrChange>
        </w:rPr>
        <w:t xml:space="preserve"> fordításának kapcsán. </w:t>
      </w:r>
      <w:r w:rsidR="00D20B5F" w:rsidRPr="00826469">
        <w:rPr>
          <w:rFonts w:ascii="Times New Roman" w:hAnsi="Times New Roman" w:cs="Times New Roman"/>
          <w:sz w:val="24"/>
          <w:szCs w:val="24"/>
          <w:rPrChange w:id="163" w:author="benkegabor" w:date="2020-01-12T22:04:00Z">
            <w:rPr>
              <w:sz w:val="24"/>
              <w:szCs w:val="24"/>
            </w:rPr>
          </w:rPrChange>
        </w:rPr>
        <w:t>Minthogy a regény teli van</w:t>
      </w:r>
      <w:r w:rsidR="00ED575D" w:rsidRPr="00826469">
        <w:rPr>
          <w:rFonts w:ascii="Times New Roman" w:hAnsi="Times New Roman" w:cs="Times New Roman"/>
          <w:sz w:val="24"/>
          <w:szCs w:val="24"/>
          <w:rPrChange w:id="164" w:author="benkegabor" w:date="2020-01-12T22:04:00Z">
            <w:rPr>
              <w:sz w:val="24"/>
              <w:szCs w:val="24"/>
            </w:rPr>
          </w:rPrChange>
        </w:rPr>
        <w:t xml:space="preserve"> olyan részletekkel </w:t>
      </w:r>
      <w:r w:rsidRPr="00826469">
        <w:rPr>
          <w:rFonts w:ascii="Times New Roman" w:hAnsi="Times New Roman" w:cs="Times New Roman"/>
          <w:sz w:val="24"/>
          <w:szCs w:val="24"/>
          <w:rPrChange w:id="165" w:author="benkegabor" w:date="2020-01-12T22:04:00Z">
            <w:rPr>
              <w:sz w:val="24"/>
              <w:szCs w:val="24"/>
            </w:rPr>
          </w:rPrChange>
        </w:rPr>
        <w:t>, amelyek a magyar történelem bizonyos helyzeteinek, történéseinek, szereplő</w:t>
      </w:r>
      <w:r w:rsidR="00A731BE" w:rsidRPr="00826469">
        <w:rPr>
          <w:rFonts w:ascii="Times New Roman" w:hAnsi="Times New Roman" w:cs="Times New Roman"/>
          <w:sz w:val="24"/>
          <w:szCs w:val="24"/>
          <w:rPrChange w:id="166" w:author="benkegabor" w:date="2020-01-12T22:04:00Z">
            <w:rPr>
              <w:sz w:val="24"/>
              <w:szCs w:val="24"/>
            </w:rPr>
          </w:rPrChange>
        </w:rPr>
        <w:t xml:space="preserve">inek az ismeretét feltételezik, </w:t>
      </w:r>
      <w:r w:rsidRPr="00826469">
        <w:rPr>
          <w:rFonts w:ascii="Times New Roman" w:hAnsi="Times New Roman" w:cs="Times New Roman"/>
          <w:sz w:val="24"/>
          <w:szCs w:val="24"/>
          <w:rPrChange w:id="167" w:author="benkegabor" w:date="2020-01-12T22:04:00Z">
            <w:rPr>
              <w:sz w:val="24"/>
              <w:szCs w:val="24"/>
            </w:rPr>
          </w:rPrChange>
        </w:rPr>
        <w:t xml:space="preserve">Járfás </w:t>
      </w:r>
      <w:r w:rsidR="00094EFC" w:rsidRPr="00826469">
        <w:rPr>
          <w:rFonts w:ascii="Times New Roman" w:hAnsi="Times New Roman" w:cs="Times New Roman"/>
          <w:sz w:val="24"/>
          <w:szCs w:val="24"/>
          <w:rPrChange w:id="168" w:author="benkegabor" w:date="2020-01-12T22:04:00Z">
            <w:rPr>
              <w:sz w:val="24"/>
              <w:szCs w:val="24"/>
            </w:rPr>
          </w:rPrChange>
        </w:rPr>
        <w:t>azt javasolta az írónak, e</w:t>
      </w:r>
      <w:r w:rsidR="00ED575D" w:rsidRPr="00826469">
        <w:rPr>
          <w:rFonts w:ascii="Times New Roman" w:hAnsi="Times New Roman" w:cs="Times New Roman"/>
          <w:sz w:val="24"/>
          <w:szCs w:val="24"/>
          <w:rPrChange w:id="169" w:author="benkegabor" w:date="2020-01-12T22:04:00Z">
            <w:rPr>
              <w:sz w:val="24"/>
              <w:szCs w:val="24"/>
            </w:rPr>
          </w:rPrChange>
        </w:rPr>
        <w:t>gészítsék ki a könyvet egy</w:t>
      </w:r>
      <w:r w:rsidR="00094EFC" w:rsidRPr="00826469">
        <w:rPr>
          <w:rFonts w:ascii="Times New Roman" w:hAnsi="Times New Roman" w:cs="Times New Roman"/>
          <w:sz w:val="24"/>
          <w:szCs w:val="24"/>
          <w:rPrChange w:id="170" w:author="benkegabor" w:date="2020-01-12T22:04:00Z">
            <w:rPr>
              <w:sz w:val="24"/>
              <w:szCs w:val="24"/>
            </w:rPr>
          </w:rPrChange>
        </w:rPr>
        <w:t xml:space="preserve"> repertoárral, vagy egy olyan jegyzetapparátussal, amelyből a nem-magyar vagyis ez esetben francia olvasók részletes magyarázatokat kapnak az utalásokban megjelenő történelmi mozzanatokról. Esterházy</w:t>
      </w:r>
      <w:r w:rsidR="00D20B5F" w:rsidRPr="00826469">
        <w:rPr>
          <w:rFonts w:ascii="Times New Roman" w:hAnsi="Times New Roman" w:cs="Times New Roman"/>
          <w:sz w:val="24"/>
          <w:szCs w:val="24"/>
          <w:rPrChange w:id="171" w:author="benkegabor" w:date="2020-01-12T22:04:00Z">
            <w:rPr>
              <w:sz w:val="24"/>
              <w:szCs w:val="24"/>
            </w:rPr>
          </w:rPrChange>
        </w:rPr>
        <w:t>, híven a maga esztétikai nézeteihez,</w:t>
      </w:r>
      <w:r w:rsidR="00094EFC" w:rsidRPr="00826469">
        <w:rPr>
          <w:rFonts w:ascii="Times New Roman" w:hAnsi="Times New Roman" w:cs="Times New Roman"/>
          <w:sz w:val="24"/>
          <w:szCs w:val="24"/>
          <w:rPrChange w:id="172" w:author="benkegabor" w:date="2020-01-12T22:04:00Z">
            <w:rPr>
              <w:sz w:val="24"/>
              <w:szCs w:val="24"/>
            </w:rPr>
          </w:rPrChange>
        </w:rPr>
        <w:t xml:space="preserve"> rögtön nemet mondott</w:t>
      </w:r>
      <w:r w:rsidR="005558A1" w:rsidRPr="00826469">
        <w:rPr>
          <w:rFonts w:ascii="Times New Roman" w:hAnsi="Times New Roman" w:cs="Times New Roman"/>
          <w:sz w:val="24"/>
          <w:szCs w:val="24"/>
          <w:rPrChange w:id="173" w:author="benkegabor" w:date="2020-01-12T22:04:00Z">
            <w:rPr>
              <w:sz w:val="24"/>
              <w:szCs w:val="24"/>
            </w:rPr>
          </w:rPrChange>
        </w:rPr>
        <w:t>. Azzal méghozzá, hogy regényszöveg</w:t>
      </w:r>
      <w:r w:rsidR="00154531" w:rsidRPr="00826469">
        <w:rPr>
          <w:rFonts w:ascii="Times New Roman" w:hAnsi="Times New Roman" w:cs="Times New Roman"/>
          <w:sz w:val="24"/>
          <w:szCs w:val="24"/>
          <w:rPrChange w:id="174" w:author="benkegabor" w:date="2020-01-12T22:04:00Z">
            <w:rPr>
              <w:sz w:val="24"/>
              <w:szCs w:val="24"/>
            </w:rPr>
          </w:rPrChange>
        </w:rPr>
        <w:t>e</w:t>
      </w:r>
      <w:r w:rsidR="005558A1" w:rsidRPr="00826469">
        <w:rPr>
          <w:rFonts w:ascii="Times New Roman" w:hAnsi="Times New Roman" w:cs="Times New Roman"/>
          <w:sz w:val="24"/>
          <w:szCs w:val="24"/>
          <w:rPrChange w:id="175" w:author="benkegabor" w:date="2020-01-12T22:04:00Z">
            <w:rPr>
              <w:sz w:val="24"/>
              <w:szCs w:val="24"/>
            </w:rPr>
          </w:rPrChange>
        </w:rPr>
        <w:t xml:space="preserve"> olyan szerves rendszerként jelenik meg, amely önmagát magyarázza.</w:t>
      </w:r>
    </w:p>
    <w:p w14:paraId="2D60F26C" w14:textId="02D28202" w:rsidR="00890360" w:rsidRPr="00826469" w:rsidRDefault="00D20B5F">
      <w:pPr>
        <w:spacing w:after="0" w:line="240" w:lineRule="auto"/>
        <w:ind w:firstLine="567"/>
        <w:jc w:val="both"/>
        <w:rPr>
          <w:rFonts w:ascii="Times New Roman" w:hAnsi="Times New Roman" w:cs="Times New Roman"/>
          <w:sz w:val="24"/>
          <w:szCs w:val="24"/>
          <w:rPrChange w:id="176" w:author="benkegabor" w:date="2020-01-12T22:04:00Z">
            <w:rPr>
              <w:sz w:val="24"/>
              <w:szCs w:val="24"/>
            </w:rPr>
          </w:rPrChange>
        </w:rPr>
        <w:pPrChange w:id="177" w:author="benkegabor" w:date="2020-01-12T22:06:00Z">
          <w:pPr>
            <w:spacing w:line="480" w:lineRule="auto"/>
          </w:pPr>
        </w:pPrChange>
      </w:pPr>
      <w:r w:rsidRPr="00826469">
        <w:rPr>
          <w:rFonts w:ascii="Times New Roman" w:hAnsi="Times New Roman" w:cs="Times New Roman"/>
          <w:sz w:val="24"/>
          <w:szCs w:val="24"/>
          <w:rPrChange w:id="178" w:author="benkegabor" w:date="2020-01-12T22:04:00Z">
            <w:rPr>
              <w:sz w:val="24"/>
              <w:szCs w:val="24"/>
            </w:rPr>
          </w:rPrChange>
        </w:rPr>
        <w:t xml:space="preserve">  Ezzel előhív egy olyan kérdést, amely legalább két évszázad óta foglalkoztatja a magyar irodalmi közeget: hogyan kerülhetnének bele az általunk nagyra tartott művek a világirodalom áramába.</w:t>
      </w:r>
      <w:r w:rsidR="00F53705" w:rsidRPr="00826469">
        <w:rPr>
          <w:rFonts w:ascii="Times New Roman" w:hAnsi="Times New Roman" w:cs="Times New Roman"/>
          <w:sz w:val="24"/>
          <w:szCs w:val="24"/>
          <w:rPrChange w:id="179" w:author="benkegabor" w:date="2020-01-12T22:04:00Z">
            <w:rPr>
              <w:sz w:val="24"/>
              <w:szCs w:val="24"/>
            </w:rPr>
          </w:rPrChange>
        </w:rPr>
        <w:t xml:space="preserve"> Más szóval, hogyan vehetnének részt abban a dialógusban, amely a világirodalmiság sine qua nonja.</w:t>
      </w:r>
      <w:r w:rsidRPr="00826469">
        <w:rPr>
          <w:rFonts w:ascii="Times New Roman" w:hAnsi="Times New Roman" w:cs="Times New Roman"/>
          <w:sz w:val="24"/>
          <w:szCs w:val="24"/>
          <w:rPrChange w:id="180" w:author="benkegabor" w:date="2020-01-12T22:04:00Z">
            <w:rPr>
              <w:sz w:val="24"/>
              <w:szCs w:val="24"/>
            </w:rPr>
          </w:rPrChange>
        </w:rPr>
        <w:t xml:space="preserve"> Emlékeztetnék </w:t>
      </w:r>
      <w:r w:rsidRPr="00D1007D">
        <w:rPr>
          <w:rFonts w:ascii="Times New Roman" w:hAnsi="Times New Roman" w:cs="Times New Roman"/>
          <w:sz w:val="24"/>
          <w:szCs w:val="24"/>
          <w:highlight w:val="red"/>
          <w:rPrChange w:id="181" w:author="benkegabor" w:date="2020-01-12T22:18:00Z">
            <w:rPr>
              <w:sz w:val="24"/>
              <w:szCs w:val="24"/>
            </w:rPr>
          </w:rPrChange>
        </w:rPr>
        <w:t xml:space="preserve">Babits Mihály 1913-as </w:t>
      </w:r>
      <w:r w:rsidR="00F53705" w:rsidRPr="00D1007D">
        <w:rPr>
          <w:rFonts w:ascii="Times New Roman" w:hAnsi="Times New Roman" w:cs="Times New Roman"/>
          <w:i/>
          <w:iCs/>
          <w:sz w:val="24"/>
          <w:szCs w:val="24"/>
          <w:highlight w:val="red"/>
          <w:rPrChange w:id="182" w:author="benkegabor" w:date="2020-01-12T22:18:00Z">
            <w:rPr>
              <w:i/>
              <w:iCs/>
              <w:sz w:val="24"/>
              <w:szCs w:val="24"/>
            </w:rPr>
          </w:rPrChange>
        </w:rPr>
        <w:t>Magyar irodalom</w:t>
      </w:r>
      <w:r w:rsidR="00F53705" w:rsidRPr="00D1007D">
        <w:rPr>
          <w:rFonts w:ascii="Times New Roman" w:hAnsi="Times New Roman" w:cs="Times New Roman"/>
          <w:sz w:val="24"/>
          <w:szCs w:val="24"/>
          <w:highlight w:val="red"/>
          <w:rPrChange w:id="183" w:author="benkegabor" w:date="2020-01-12T22:18:00Z">
            <w:rPr>
              <w:sz w:val="24"/>
              <w:szCs w:val="24"/>
            </w:rPr>
          </w:rPrChange>
        </w:rPr>
        <w:t xml:space="preserve"> című </w:t>
      </w:r>
      <w:r w:rsidRPr="00D1007D">
        <w:rPr>
          <w:rFonts w:ascii="Times New Roman" w:hAnsi="Times New Roman" w:cs="Times New Roman"/>
          <w:sz w:val="24"/>
          <w:szCs w:val="24"/>
          <w:highlight w:val="red"/>
          <w:rPrChange w:id="184" w:author="benkegabor" w:date="2020-01-12T22:18:00Z">
            <w:rPr>
              <w:sz w:val="24"/>
              <w:szCs w:val="24"/>
            </w:rPr>
          </w:rPrChange>
        </w:rPr>
        <w:t>tanulmányára</w:t>
      </w:r>
      <w:r w:rsidRPr="00826469">
        <w:rPr>
          <w:rFonts w:ascii="Times New Roman" w:hAnsi="Times New Roman" w:cs="Times New Roman"/>
          <w:sz w:val="24"/>
          <w:szCs w:val="24"/>
          <w:rPrChange w:id="185" w:author="benkegabor" w:date="2020-01-12T22:04:00Z">
            <w:rPr>
              <w:sz w:val="24"/>
              <w:szCs w:val="24"/>
            </w:rPr>
          </w:rPrChange>
        </w:rPr>
        <w:t>, amely a csüggesztő helyzetkép után</w:t>
      </w:r>
      <w:r w:rsidR="00F53705" w:rsidRPr="00826469">
        <w:rPr>
          <w:rFonts w:ascii="Times New Roman" w:hAnsi="Times New Roman" w:cs="Times New Roman"/>
          <w:sz w:val="24"/>
          <w:szCs w:val="24"/>
          <w:rPrChange w:id="186" w:author="benkegabor" w:date="2020-01-12T22:04:00Z">
            <w:rPr>
              <w:sz w:val="24"/>
              <w:szCs w:val="24"/>
            </w:rPr>
          </w:rPrChange>
        </w:rPr>
        <w:t xml:space="preserve"> próbálja megjelölni azokat az utakat, amelyek kivezethetnék a magyar irodalmat elszigeteltségéből. „A kis irodalmaknak kétféle szerepe és értéke lehet a világirodalomban. Vagy nemzeti jellegük által egy érdekes új színnel és hanggal, vagy kiváló világirodalmi értékű egyes művekkel gazdagítják.”</w:t>
      </w:r>
      <w:ins w:id="187" w:author="János Dr.Szávai" w:date="2020-01-13T15:57:00Z">
        <w:r w:rsidR="00923F78">
          <w:rPr>
            <w:rStyle w:val="Lbjegyzet-hivatkozs"/>
            <w:rFonts w:ascii="Times New Roman" w:hAnsi="Times New Roman" w:cs="Times New Roman"/>
            <w:sz w:val="24"/>
            <w:szCs w:val="24"/>
          </w:rPr>
          <w:footnoteReference w:id="4"/>
        </w:r>
      </w:ins>
      <w:r w:rsidR="00F53705" w:rsidRPr="00826469">
        <w:rPr>
          <w:rFonts w:ascii="Times New Roman" w:hAnsi="Times New Roman" w:cs="Times New Roman"/>
          <w:sz w:val="24"/>
          <w:szCs w:val="24"/>
          <w:rPrChange w:id="189" w:author="benkegabor" w:date="2020-01-12T22:04:00Z">
            <w:rPr>
              <w:sz w:val="24"/>
              <w:szCs w:val="24"/>
            </w:rPr>
          </w:rPrChange>
        </w:rPr>
        <w:t xml:space="preserve"> </w:t>
      </w:r>
      <w:del w:id="190" w:author="benkegabor" w:date="2020-01-12T22:17:00Z">
        <w:r w:rsidR="00890360" w:rsidRPr="00826469" w:rsidDel="00D1007D">
          <w:rPr>
            <w:rFonts w:ascii="Times New Roman" w:hAnsi="Times New Roman" w:cs="Times New Roman"/>
            <w:sz w:val="24"/>
            <w:szCs w:val="24"/>
            <w:rPrChange w:id="191" w:author="benkegabor" w:date="2020-01-12T22:04:00Z">
              <w:rPr>
                <w:sz w:val="24"/>
                <w:szCs w:val="24"/>
              </w:rPr>
            </w:rPrChange>
          </w:rPr>
          <w:delText xml:space="preserve"> </w:delText>
        </w:r>
      </w:del>
      <w:r w:rsidR="00890360" w:rsidRPr="00826469">
        <w:rPr>
          <w:rFonts w:ascii="Times New Roman" w:hAnsi="Times New Roman" w:cs="Times New Roman"/>
          <w:sz w:val="24"/>
          <w:szCs w:val="24"/>
          <w:rPrChange w:id="192" w:author="benkegabor" w:date="2020-01-12T22:04:00Z">
            <w:rPr>
              <w:sz w:val="24"/>
              <w:szCs w:val="24"/>
            </w:rPr>
          </w:rPrChange>
        </w:rPr>
        <w:t xml:space="preserve">Ha követjük Babits gondolatát, akkor az egyik lehetőség a nemzeti specifikumok előtérbe helyezése, hátha érdeklik a képzeletbeli német, angol, olasz, francia olvasót, a másik olyan művek alkotása, amelyek – mint </w:t>
      </w:r>
      <w:r w:rsidR="00890360" w:rsidRPr="00D1007D">
        <w:rPr>
          <w:rFonts w:ascii="Times New Roman" w:hAnsi="Times New Roman" w:cs="Times New Roman"/>
          <w:sz w:val="24"/>
          <w:szCs w:val="24"/>
          <w:highlight w:val="red"/>
          <w:rPrChange w:id="193" w:author="benkegabor" w:date="2020-01-12T22:17:00Z">
            <w:rPr>
              <w:sz w:val="24"/>
              <w:szCs w:val="24"/>
            </w:rPr>
          </w:rPrChange>
        </w:rPr>
        <w:t>Ernst Robert Curtius</w:t>
      </w:r>
      <w:r w:rsidR="00890360" w:rsidRPr="00826469">
        <w:rPr>
          <w:rFonts w:ascii="Times New Roman" w:hAnsi="Times New Roman" w:cs="Times New Roman"/>
          <w:sz w:val="24"/>
          <w:szCs w:val="24"/>
          <w:rPrChange w:id="194" w:author="benkegabor" w:date="2020-01-12T22:04:00Z">
            <w:rPr>
              <w:sz w:val="24"/>
              <w:szCs w:val="24"/>
            </w:rPr>
          </w:rPrChange>
        </w:rPr>
        <w:t xml:space="preserve"> sugallja -, formai vagy tematikus téren az antikvitás óta folyamatos európai hagyományból táplálkoznak.</w:t>
      </w:r>
      <w:ins w:id="195" w:author="János Dr.Szávai" w:date="2020-01-13T16:07:00Z">
        <w:r w:rsidR="001501DC">
          <w:rPr>
            <w:rStyle w:val="Lbjegyzet-hivatkozs"/>
            <w:rFonts w:ascii="Times New Roman" w:hAnsi="Times New Roman" w:cs="Times New Roman"/>
            <w:sz w:val="24"/>
            <w:szCs w:val="24"/>
          </w:rPr>
          <w:footnoteReference w:id="5"/>
        </w:r>
      </w:ins>
    </w:p>
    <w:p w14:paraId="7B40DE17" w14:textId="0B59C881" w:rsidR="009503D5" w:rsidRPr="00826469" w:rsidRDefault="008A4D30">
      <w:pPr>
        <w:spacing w:after="0" w:line="240" w:lineRule="auto"/>
        <w:ind w:firstLine="567"/>
        <w:jc w:val="both"/>
        <w:rPr>
          <w:rFonts w:ascii="Times New Roman" w:hAnsi="Times New Roman" w:cs="Times New Roman"/>
          <w:sz w:val="24"/>
          <w:szCs w:val="24"/>
          <w:rPrChange w:id="197" w:author="benkegabor" w:date="2020-01-12T22:04:00Z">
            <w:rPr>
              <w:sz w:val="24"/>
              <w:szCs w:val="24"/>
            </w:rPr>
          </w:rPrChange>
        </w:rPr>
        <w:pPrChange w:id="198" w:author="benkegabor" w:date="2020-01-12T22:06:00Z">
          <w:pPr>
            <w:spacing w:line="480" w:lineRule="auto"/>
          </w:pPr>
        </w:pPrChange>
      </w:pPr>
      <w:del w:id="199" w:author="benkegabor" w:date="2020-01-12T22:17:00Z">
        <w:r w:rsidRPr="00826469" w:rsidDel="00D1007D">
          <w:rPr>
            <w:rFonts w:ascii="Times New Roman" w:hAnsi="Times New Roman" w:cs="Times New Roman"/>
            <w:sz w:val="24"/>
            <w:szCs w:val="24"/>
            <w:rPrChange w:id="200" w:author="benkegabor" w:date="2020-01-12T22:04:00Z">
              <w:rPr>
                <w:sz w:val="24"/>
                <w:szCs w:val="24"/>
              </w:rPr>
            </w:rPrChange>
          </w:rPr>
          <w:delText xml:space="preserve">  </w:delText>
        </w:r>
      </w:del>
      <w:r w:rsidRPr="00826469">
        <w:rPr>
          <w:rFonts w:ascii="Times New Roman" w:hAnsi="Times New Roman" w:cs="Times New Roman"/>
          <w:sz w:val="24"/>
          <w:szCs w:val="24"/>
          <w:rPrChange w:id="201" w:author="benkegabor" w:date="2020-01-12T22:04:00Z">
            <w:rPr>
              <w:sz w:val="24"/>
              <w:szCs w:val="24"/>
            </w:rPr>
          </w:rPrChange>
        </w:rPr>
        <w:t xml:space="preserve">Esterházy Péter egyértelműen a kánonképző írók közé tartozik; éppen </w:t>
      </w:r>
      <w:r w:rsidR="00D1007D" w:rsidRPr="00D1007D">
        <w:rPr>
          <w:rFonts w:ascii="Times New Roman" w:hAnsi="Times New Roman" w:cs="Times New Roman"/>
          <w:sz w:val="24"/>
          <w:szCs w:val="24"/>
        </w:rPr>
        <w:t xml:space="preserve">az </w:t>
      </w:r>
      <w:r w:rsidR="00D1007D" w:rsidRPr="00826469">
        <w:rPr>
          <w:rFonts w:ascii="Times New Roman" w:hAnsi="Times New Roman" w:cs="Times New Roman"/>
          <w:i/>
          <w:sz w:val="24"/>
          <w:szCs w:val="24"/>
        </w:rPr>
        <w:t xml:space="preserve">Iskola </w:t>
      </w:r>
      <w:r w:rsidRPr="00826469">
        <w:rPr>
          <w:rFonts w:ascii="Times New Roman" w:hAnsi="Times New Roman" w:cs="Times New Roman"/>
          <w:i/>
          <w:sz w:val="24"/>
          <w:szCs w:val="24"/>
          <w:rPrChange w:id="202" w:author="benkegabor" w:date="2020-01-12T22:04:00Z">
            <w:rPr>
              <w:i/>
              <w:sz w:val="24"/>
              <w:szCs w:val="24"/>
            </w:rPr>
          </w:rPrChange>
        </w:rPr>
        <w:t>a határon</w:t>
      </w:r>
      <w:r w:rsidRPr="00826469">
        <w:rPr>
          <w:rFonts w:ascii="Times New Roman" w:hAnsi="Times New Roman" w:cs="Times New Roman"/>
          <w:sz w:val="24"/>
          <w:szCs w:val="24"/>
          <w:rPrChange w:id="203" w:author="benkegabor" w:date="2020-01-12T22:04:00Z">
            <w:rPr>
              <w:sz w:val="24"/>
              <w:szCs w:val="24"/>
            </w:rPr>
          </w:rPrChange>
        </w:rPr>
        <w:t xml:space="preserve"> újraírása/lemásolása jelezte, hogy kortársai közül Ottlikot mindennél és mindenkinél jelentősebbnek tartja. Kánonképző gesztusai egyrészt a magyar olvasóknak szóltak: Kosztolányitól Kertész Imréig, vagy Móricztól Rubin Szilárdig igyekezett módosítani a kialakult hierarchiákat. </w:t>
      </w:r>
      <w:r w:rsidR="00154531" w:rsidRPr="00826469">
        <w:rPr>
          <w:rFonts w:ascii="Times New Roman" w:hAnsi="Times New Roman" w:cs="Times New Roman"/>
          <w:sz w:val="24"/>
          <w:szCs w:val="24"/>
          <w:rPrChange w:id="204" w:author="benkegabor" w:date="2020-01-12T22:04:00Z">
            <w:rPr>
              <w:sz w:val="24"/>
              <w:szCs w:val="24"/>
            </w:rPr>
          </w:rPrChange>
        </w:rPr>
        <w:t xml:space="preserve">Világirodalmi tájékozódásunkba is beleszól; a </w:t>
      </w:r>
      <w:r w:rsidR="00154531" w:rsidRPr="00826469">
        <w:rPr>
          <w:rFonts w:ascii="Times New Roman" w:hAnsi="Times New Roman" w:cs="Times New Roman"/>
          <w:i/>
          <w:iCs/>
          <w:sz w:val="24"/>
          <w:szCs w:val="24"/>
          <w:rPrChange w:id="205" w:author="benkegabor" w:date="2020-01-12T22:04:00Z">
            <w:rPr>
              <w:i/>
              <w:iCs/>
              <w:sz w:val="24"/>
              <w:szCs w:val="24"/>
            </w:rPr>
          </w:rPrChange>
        </w:rPr>
        <w:t>Hrabal könyve</w:t>
      </w:r>
      <w:r w:rsidR="00154531" w:rsidRPr="00826469">
        <w:rPr>
          <w:rFonts w:ascii="Times New Roman" w:hAnsi="Times New Roman" w:cs="Times New Roman"/>
          <w:sz w:val="24"/>
          <w:szCs w:val="24"/>
          <w:rPrChange w:id="206" w:author="benkegabor" w:date="2020-01-12T22:04:00Z">
            <w:rPr>
              <w:sz w:val="24"/>
              <w:szCs w:val="24"/>
            </w:rPr>
          </w:rPrChange>
        </w:rPr>
        <w:t xml:space="preserve"> a cseh </w:t>
      </w:r>
      <w:r w:rsidR="00517438" w:rsidRPr="00826469">
        <w:rPr>
          <w:rFonts w:ascii="Times New Roman" w:hAnsi="Times New Roman" w:cs="Times New Roman"/>
          <w:sz w:val="24"/>
          <w:szCs w:val="24"/>
          <w:rPrChange w:id="207" w:author="benkegabor" w:date="2020-01-12T22:04:00Z">
            <w:rPr>
              <w:sz w:val="24"/>
              <w:szCs w:val="24"/>
            </w:rPr>
          </w:rPrChange>
        </w:rPr>
        <w:t>írót idézi</w:t>
      </w:r>
      <w:r w:rsidR="00154531" w:rsidRPr="00826469">
        <w:rPr>
          <w:rFonts w:ascii="Times New Roman" w:hAnsi="Times New Roman" w:cs="Times New Roman"/>
          <w:sz w:val="24"/>
          <w:szCs w:val="24"/>
          <w:rPrChange w:id="208" w:author="benkegabor" w:date="2020-01-12T22:04:00Z">
            <w:rPr>
              <w:sz w:val="24"/>
              <w:szCs w:val="24"/>
            </w:rPr>
          </w:rPrChange>
        </w:rPr>
        <w:t xml:space="preserve">, </w:t>
      </w:r>
      <w:r w:rsidR="00154531" w:rsidRPr="00826469">
        <w:rPr>
          <w:rFonts w:ascii="Times New Roman" w:hAnsi="Times New Roman" w:cs="Times New Roman"/>
          <w:i/>
          <w:iCs/>
          <w:sz w:val="24"/>
          <w:szCs w:val="24"/>
          <w:rPrChange w:id="209" w:author="benkegabor" w:date="2020-01-12T22:04:00Z">
            <w:rPr>
              <w:i/>
              <w:iCs/>
              <w:sz w:val="24"/>
              <w:szCs w:val="24"/>
            </w:rPr>
          </w:rPrChange>
        </w:rPr>
        <w:t xml:space="preserve">a Függő </w:t>
      </w:r>
      <w:r w:rsidR="00154531" w:rsidRPr="00826469">
        <w:rPr>
          <w:rFonts w:ascii="Times New Roman" w:hAnsi="Times New Roman" w:cs="Times New Roman"/>
          <w:sz w:val="24"/>
          <w:szCs w:val="24"/>
          <w:rPrChange w:id="210" w:author="benkegabor" w:date="2020-01-12T22:04:00Z">
            <w:rPr>
              <w:sz w:val="24"/>
              <w:szCs w:val="24"/>
            </w:rPr>
          </w:rPrChange>
        </w:rPr>
        <w:t>egyik intar</w:t>
      </w:r>
      <w:r w:rsidR="0052633B" w:rsidRPr="00826469">
        <w:rPr>
          <w:rFonts w:ascii="Times New Roman" w:hAnsi="Times New Roman" w:cs="Times New Roman"/>
          <w:sz w:val="24"/>
          <w:szCs w:val="24"/>
          <w:rPrChange w:id="211" w:author="benkegabor" w:date="2020-01-12T22:04:00Z">
            <w:rPr>
              <w:sz w:val="24"/>
              <w:szCs w:val="24"/>
            </w:rPr>
          </w:rPrChange>
        </w:rPr>
        <w:t xml:space="preserve">ziája – </w:t>
      </w:r>
      <w:r w:rsidR="0052633B" w:rsidRPr="00826469">
        <w:rPr>
          <w:rFonts w:ascii="Times New Roman" w:hAnsi="Times New Roman" w:cs="Times New Roman"/>
          <w:i/>
          <w:iCs/>
          <w:sz w:val="24"/>
          <w:szCs w:val="24"/>
          <w:rPrChange w:id="212" w:author="benkegabor" w:date="2020-01-12T22:04:00Z">
            <w:rPr>
              <w:i/>
              <w:iCs/>
              <w:sz w:val="24"/>
              <w:szCs w:val="24"/>
            </w:rPr>
          </w:rPrChange>
        </w:rPr>
        <w:t>gombra vicsorgó szelindek</w:t>
      </w:r>
      <w:r w:rsidR="0052633B" w:rsidRPr="00826469">
        <w:rPr>
          <w:rFonts w:ascii="Times New Roman" w:hAnsi="Times New Roman" w:cs="Times New Roman"/>
          <w:sz w:val="24"/>
          <w:szCs w:val="24"/>
          <w:rPrChange w:id="213" w:author="benkegabor" w:date="2020-01-12T22:04:00Z">
            <w:rPr>
              <w:sz w:val="24"/>
              <w:szCs w:val="24"/>
            </w:rPr>
          </w:rPrChange>
        </w:rPr>
        <w:t xml:space="preserve"> – Gombrowiczot és Céline-t. </w:t>
      </w:r>
      <w:r w:rsidRPr="00826469">
        <w:rPr>
          <w:rFonts w:ascii="Times New Roman" w:hAnsi="Times New Roman" w:cs="Times New Roman"/>
          <w:sz w:val="24"/>
          <w:szCs w:val="24"/>
          <w:rPrChange w:id="214" w:author="benkegabor" w:date="2020-01-12T22:04:00Z">
            <w:rPr>
              <w:sz w:val="24"/>
              <w:szCs w:val="24"/>
            </w:rPr>
          </w:rPrChange>
        </w:rPr>
        <w:t xml:space="preserve">De ennél tovább is lépett, amikor </w:t>
      </w:r>
      <w:r w:rsidR="001F1D23" w:rsidRPr="00826469">
        <w:rPr>
          <w:rFonts w:ascii="Times New Roman" w:hAnsi="Times New Roman" w:cs="Times New Roman"/>
          <w:sz w:val="24"/>
          <w:szCs w:val="24"/>
          <w:rPrChange w:id="215" w:author="benkegabor" w:date="2020-01-12T22:04:00Z">
            <w:rPr>
              <w:sz w:val="24"/>
              <w:szCs w:val="24"/>
            </w:rPr>
          </w:rPrChange>
        </w:rPr>
        <w:t>németre fordított magyar művekhez írott elő- vagy utószavakban segítette a választott írók befogadását.</w:t>
      </w:r>
      <w:r w:rsidR="009503D5" w:rsidRPr="00826469">
        <w:rPr>
          <w:rFonts w:ascii="Times New Roman" w:hAnsi="Times New Roman" w:cs="Times New Roman"/>
          <w:sz w:val="24"/>
          <w:szCs w:val="24"/>
          <w:rPrChange w:id="216" w:author="benkegabor" w:date="2020-01-12T22:04:00Z">
            <w:rPr>
              <w:sz w:val="24"/>
              <w:szCs w:val="24"/>
            </w:rPr>
          </w:rPrChange>
        </w:rPr>
        <w:t xml:space="preserve"> Amikor Esterházy elutasítja a mankót, a regényhez csatolandó magyarázatokat, akkor nyilván abból indul ki, amit korai regényében, a </w:t>
      </w:r>
      <w:r w:rsidR="009503D5" w:rsidRPr="00826469">
        <w:rPr>
          <w:rFonts w:ascii="Times New Roman" w:hAnsi="Times New Roman" w:cs="Times New Roman"/>
          <w:i/>
          <w:iCs/>
          <w:sz w:val="24"/>
          <w:szCs w:val="24"/>
          <w:rPrChange w:id="217" w:author="benkegabor" w:date="2020-01-12T22:04:00Z">
            <w:rPr>
              <w:i/>
              <w:iCs/>
              <w:sz w:val="24"/>
              <w:szCs w:val="24"/>
            </w:rPr>
          </w:rPrChange>
        </w:rPr>
        <w:t>Fancsikó és Pintá</w:t>
      </w:r>
      <w:r w:rsidR="009503D5" w:rsidRPr="00826469">
        <w:rPr>
          <w:rFonts w:ascii="Times New Roman" w:hAnsi="Times New Roman" w:cs="Times New Roman"/>
          <w:iCs/>
          <w:sz w:val="24"/>
          <w:szCs w:val="24"/>
          <w:rPrChange w:id="218" w:author="benkegabor" w:date="2020-01-12T22:04:00Z">
            <w:rPr>
              <w:iCs/>
              <w:sz w:val="24"/>
              <w:szCs w:val="24"/>
            </w:rPr>
          </w:rPrChange>
        </w:rPr>
        <w:t>ban</w:t>
      </w:r>
      <w:r w:rsidR="009503D5" w:rsidRPr="00826469">
        <w:rPr>
          <w:rFonts w:ascii="Times New Roman" w:hAnsi="Times New Roman" w:cs="Times New Roman"/>
          <w:sz w:val="24"/>
          <w:szCs w:val="24"/>
          <w:rPrChange w:id="219" w:author="benkegabor" w:date="2020-01-12T22:04:00Z">
            <w:rPr>
              <w:sz w:val="24"/>
              <w:szCs w:val="24"/>
            </w:rPr>
          </w:rPrChange>
        </w:rPr>
        <w:t>, látszólag frivol módon, a hagyma metaforával fogalmazott meg. A regény olyan, mint egy hagyma, az olvasó egymás után hántja le róla a rétegeket, de nem feltétlenül fogyasztja el valamennyit.</w:t>
      </w:r>
    </w:p>
    <w:p w14:paraId="029515CA" w14:textId="0E474303" w:rsidR="003C41B1" w:rsidRPr="00826469" w:rsidRDefault="009503D5">
      <w:pPr>
        <w:spacing w:after="0" w:line="240" w:lineRule="auto"/>
        <w:ind w:firstLine="567"/>
        <w:jc w:val="both"/>
        <w:rPr>
          <w:rFonts w:ascii="Times New Roman" w:hAnsi="Times New Roman" w:cs="Times New Roman"/>
          <w:sz w:val="24"/>
          <w:szCs w:val="24"/>
          <w:rPrChange w:id="220" w:author="benkegabor" w:date="2020-01-12T22:04:00Z">
            <w:rPr>
              <w:sz w:val="24"/>
              <w:szCs w:val="24"/>
            </w:rPr>
          </w:rPrChange>
        </w:rPr>
        <w:pPrChange w:id="221" w:author="benkegabor" w:date="2020-01-12T22:06:00Z">
          <w:pPr>
            <w:spacing w:line="480" w:lineRule="auto"/>
          </w:pPr>
        </w:pPrChange>
      </w:pPr>
      <w:del w:id="222" w:author="benkegabor" w:date="2020-01-12T22:16:00Z">
        <w:r w:rsidRPr="00D1007D" w:rsidDel="00D1007D">
          <w:rPr>
            <w:rFonts w:ascii="Times New Roman" w:hAnsi="Times New Roman" w:cs="Times New Roman"/>
            <w:iCs/>
            <w:sz w:val="24"/>
            <w:szCs w:val="24"/>
            <w:rPrChange w:id="223" w:author="benkegabor" w:date="2020-01-12T22:16:00Z">
              <w:rPr>
                <w:i/>
                <w:iCs/>
                <w:sz w:val="24"/>
                <w:szCs w:val="24"/>
              </w:rPr>
            </w:rPrChange>
          </w:rPr>
          <w:delText xml:space="preserve">   </w:delText>
        </w:r>
      </w:del>
      <w:r w:rsidRPr="00D1007D">
        <w:rPr>
          <w:rFonts w:ascii="Times New Roman" w:hAnsi="Times New Roman" w:cs="Times New Roman"/>
          <w:iCs/>
          <w:sz w:val="24"/>
          <w:szCs w:val="24"/>
          <w:rPrChange w:id="224" w:author="benkegabor" w:date="2020-01-12T22:16:00Z">
            <w:rPr>
              <w:i/>
              <w:iCs/>
              <w:sz w:val="24"/>
              <w:szCs w:val="24"/>
            </w:rPr>
          </w:rPrChange>
        </w:rPr>
        <w:t xml:space="preserve">Az </w:t>
      </w:r>
      <w:r w:rsidR="00D1007D" w:rsidRPr="00826469">
        <w:rPr>
          <w:rFonts w:ascii="Times New Roman" w:hAnsi="Times New Roman" w:cs="Times New Roman"/>
          <w:i/>
          <w:iCs/>
          <w:sz w:val="24"/>
          <w:szCs w:val="24"/>
        </w:rPr>
        <w:t xml:space="preserve">Iskola </w:t>
      </w:r>
      <w:r w:rsidRPr="00826469">
        <w:rPr>
          <w:rFonts w:ascii="Times New Roman" w:hAnsi="Times New Roman" w:cs="Times New Roman"/>
          <w:i/>
          <w:iCs/>
          <w:sz w:val="24"/>
          <w:szCs w:val="24"/>
          <w:rPrChange w:id="225" w:author="benkegabor" w:date="2020-01-12T22:04:00Z">
            <w:rPr>
              <w:i/>
              <w:iCs/>
              <w:sz w:val="24"/>
              <w:szCs w:val="24"/>
            </w:rPr>
          </w:rPrChange>
        </w:rPr>
        <w:t>a határon</w:t>
      </w:r>
      <w:r w:rsidRPr="00826469">
        <w:rPr>
          <w:rFonts w:ascii="Times New Roman" w:hAnsi="Times New Roman" w:cs="Times New Roman"/>
          <w:sz w:val="24"/>
          <w:szCs w:val="24"/>
          <w:rPrChange w:id="226" w:author="benkegabor" w:date="2020-01-12T22:04:00Z">
            <w:rPr>
              <w:sz w:val="24"/>
              <w:szCs w:val="24"/>
            </w:rPr>
          </w:rPrChange>
        </w:rPr>
        <w:t xml:space="preserve"> 1959-ben jelent meg. Rá egy évre először jártam Párizsban, </w:t>
      </w:r>
      <w:r w:rsidR="0052633B" w:rsidRPr="00826469">
        <w:rPr>
          <w:rFonts w:ascii="Times New Roman" w:hAnsi="Times New Roman" w:cs="Times New Roman"/>
          <w:sz w:val="24"/>
          <w:szCs w:val="24"/>
          <w:rPrChange w:id="227" w:author="benkegabor" w:date="2020-01-12T22:04:00Z">
            <w:rPr>
              <w:sz w:val="24"/>
              <w:szCs w:val="24"/>
            </w:rPr>
          </w:rPrChange>
        </w:rPr>
        <w:t>akkor</w:t>
      </w:r>
      <w:r w:rsidRPr="00826469">
        <w:rPr>
          <w:rFonts w:ascii="Times New Roman" w:hAnsi="Times New Roman" w:cs="Times New Roman"/>
          <w:sz w:val="24"/>
          <w:szCs w:val="24"/>
          <w:rPrChange w:id="228" w:author="benkegabor" w:date="2020-01-12T22:04:00Z">
            <w:rPr>
              <w:sz w:val="24"/>
              <w:szCs w:val="24"/>
            </w:rPr>
          </w:rPrChange>
        </w:rPr>
        <w:t xml:space="preserve"> találkoztam </w:t>
      </w:r>
      <w:r w:rsidR="0052633B" w:rsidRPr="00826469">
        <w:rPr>
          <w:rFonts w:ascii="Times New Roman" w:hAnsi="Times New Roman" w:cs="Times New Roman"/>
          <w:sz w:val="24"/>
          <w:szCs w:val="24"/>
          <w:rPrChange w:id="229" w:author="benkegabor" w:date="2020-01-12T22:04:00Z">
            <w:rPr>
              <w:sz w:val="24"/>
              <w:szCs w:val="24"/>
            </w:rPr>
          </w:rPrChange>
        </w:rPr>
        <w:t xml:space="preserve">először </w:t>
      </w:r>
      <w:r w:rsidRPr="00826469">
        <w:rPr>
          <w:rFonts w:ascii="Times New Roman" w:hAnsi="Times New Roman" w:cs="Times New Roman"/>
          <w:sz w:val="24"/>
          <w:szCs w:val="24"/>
          <w:rPrChange w:id="230" w:author="benkegabor" w:date="2020-01-12T22:04:00Z">
            <w:rPr>
              <w:sz w:val="24"/>
              <w:szCs w:val="24"/>
            </w:rPr>
          </w:rPrChange>
        </w:rPr>
        <w:t xml:space="preserve">Karátson </w:t>
      </w:r>
      <w:r w:rsidR="00517438" w:rsidRPr="00826469">
        <w:rPr>
          <w:rFonts w:ascii="Times New Roman" w:hAnsi="Times New Roman" w:cs="Times New Roman"/>
          <w:sz w:val="24"/>
          <w:szCs w:val="24"/>
          <w:rPrChange w:id="231" w:author="benkegabor" w:date="2020-01-12T22:04:00Z">
            <w:rPr>
              <w:sz w:val="24"/>
              <w:szCs w:val="24"/>
            </w:rPr>
          </w:rPrChange>
        </w:rPr>
        <w:t>Endrével. Első beszélgetésünk Ottlikkal kezdődött</w:t>
      </w:r>
      <w:r w:rsidRPr="00826469">
        <w:rPr>
          <w:rFonts w:ascii="Times New Roman" w:hAnsi="Times New Roman" w:cs="Times New Roman"/>
          <w:sz w:val="24"/>
          <w:szCs w:val="24"/>
          <w:rPrChange w:id="232" w:author="benkegabor" w:date="2020-01-12T22:04:00Z">
            <w:rPr>
              <w:sz w:val="24"/>
              <w:szCs w:val="24"/>
            </w:rPr>
          </w:rPrChange>
        </w:rPr>
        <w:t xml:space="preserve">, faggatott, mi róla a véleményem. Megpróbáltam elmondani, de hamar félbeszakított: a lényeg benne, </w:t>
      </w:r>
      <w:r w:rsidR="003C41B1" w:rsidRPr="00826469">
        <w:rPr>
          <w:rFonts w:ascii="Times New Roman" w:hAnsi="Times New Roman" w:cs="Times New Roman"/>
          <w:sz w:val="24"/>
          <w:szCs w:val="24"/>
          <w:rPrChange w:id="233" w:author="benkegabor" w:date="2020-01-12T22:04:00Z">
            <w:rPr>
              <w:sz w:val="24"/>
              <w:szCs w:val="24"/>
            </w:rPr>
          </w:rPrChange>
        </w:rPr>
        <w:t>nem érted?, a befejezés, a mohácsi csata</w:t>
      </w:r>
      <w:r w:rsidR="00A731BE" w:rsidRPr="00826469">
        <w:rPr>
          <w:rFonts w:ascii="Times New Roman" w:hAnsi="Times New Roman" w:cs="Times New Roman"/>
          <w:sz w:val="24"/>
          <w:szCs w:val="24"/>
          <w:rPrChange w:id="234" w:author="benkegabor" w:date="2020-01-12T22:04:00Z">
            <w:rPr>
              <w:sz w:val="24"/>
              <w:szCs w:val="24"/>
            </w:rPr>
          </w:rPrChange>
        </w:rPr>
        <w:t xml:space="preserve"> évfordulójának a megünneplése</w:t>
      </w:r>
      <w:r w:rsidR="003C41B1" w:rsidRPr="00826469">
        <w:rPr>
          <w:rFonts w:ascii="Times New Roman" w:hAnsi="Times New Roman" w:cs="Times New Roman"/>
          <w:sz w:val="24"/>
          <w:szCs w:val="24"/>
          <w:rPrChange w:id="235" w:author="benkegabor" w:date="2020-01-12T22:04:00Z">
            <w:rPr>
              <w:sz w:val="24"/>
              <w:szCs w:val="24"/>
            </w:rPr>
          </w:rPrChange>
        </w:rPr>
        <w:t>. Vagyis az egyik elbeszélő, Bébé tízsoros monológja, amelyben a vereség győzedelmességén morfondírozik.</w:t>
      </w:r>
    </w:p>
    <w:p w14:paraId="2C719C8F" w14:textId="73C68507" w:rsidR="003C41B1" w:rsidRPr="00826469" w:rsidRDefault="003C41B1">
      <w:pPr>
        <w:spacing w:after="0" w:line="240" w:lineRule="auto"/>
        <w:ind w:firstLine="567"/>
        <w:jc w:val="both"/>
        <w:rPr>
          <w:rFonts w:ascii="Times New Roman" w:hAnsi="Times New Roman" w:cs="Times New Roman"/>
          <w:sz w:val="24"/>
          <w:szCs w:val="24"/>
          <w:rPrChange w:id="236" w:author="benkegabor" w:date="2020-01-12T22:04:00Z">
            <w:rPr>
              <w:sz w:val="24"/>
              <w:szCs w:val="24"/>
            </w:rPr>
          </w:rPrChange>
        </w:rPr>
        <w:pPrChange w:id="237" w:author="benkegabor" w:date="2020-01-12T22:06:00Z">
          <w:pPr>
            <w:spacing w:line="480" w:lineRule="auto"/>
          </w:pPr>
        </w:pPrChange>
      </w:pPr>
      <w:del w:id="238" w:author="benkegabor" w:date="2020-01-12T22:17:00Z">
        <w:r w:rsidRPr="00826469" w:rsidDel="00D1007D">
          <w:rPr>
            <w:rFonts w:ascii="Times New Roman" w:hAnsi="Times New Roman" w:cs="Times New Roman"/>
            <w:sz w:val="24"/>
            <w:szCs w:val="24"/>
            <w:rPrChange w:id="239" w:author="benkegabor" w:date="2020-01-12T22:04:00Z">
              <w:rPr>
                <w:sz w:val="24"/>
                <w:szCs w:val="24"/>
              </w:rPr>
            </w:rPrChange>
          </w:rPr>
          <w:delText xml:space="preserve">   </w:delText>
        </w:r>
      </w:del>
      <w:r w:rsidRPr="00826469">
        <w:rPr>
          <w:rFonts w:ascii="Times New Roman" w:hAnsi="Times New Roman" w:cs="Times New Roman"/>
          <w:sz w:val="24"/>
          <w:szCs w:val="24"/>
          <w:rPrChange w:id="240" w:author="benkegabor" w:date="2020-01-12T22:04:00Z">
            <w:rPr>
              <w:sz w:val="24"/>
              <w:szCs w:val="24"/>
            </w:rPr>
          </w:rPrChange>
        </w:rPr>
        <w:t xml:space="preserve">A </w:t>
      </w:r>
      <w:r w:rsidR="00ED575D" w:rsidRPr="00826469">
        <w:rPr>
          <w:rFonts w:ascii="Times New Roman" w:hAnsi="Times New Roman" w:cs="Times New Roman"/>
          <w:sz w:val="24"/>
          <w:szCs w:val="24"/>
          <w:rPrChange w:id="241" w:author="benkegabor" w:date="2020-01-12T22:04:00Z">
            <w:rPr>
              <w:sz w:val="24"/>
              <w:szCs w:val="24"/>
            </w:rPr>
          </w:rPrChange>
        </w:rPr>
        <w:t xml:space="preserve">regény </w:t>
      </w:r>
      <w:r w:rsidRPr="00826469">
        <w:rPr>
          <w:rFonts w:ascii="Times New Roman" w:hAnsi="Times New Roman" w:cs="Times New Roman"/>
          <w:sz w:val="24"/>
          <w:szCs w:val="24"/>
          <w:rPrChange w:id="242" w:author="benkegabor" w:date="2020-01-12T22:04:00Z">
            <w:rPr>
              <w:sz w:val="24"/>
              <w:szCs w:val="24"/>
            </w:rPr>
          </w:rPrChange>
        </w:rPr>
        <w:t>nyílt történeti utalás</w:t>
      </w:r>
      <w:r w:rsidR="0052633B" w:rsidRPr="00826469">
        <w:rPr>
          <w:rFonts w:ascii="Times New Roman" w:hAnsi="Times New Roman" w:cs="Times New Roman"/>
          <w:sz w:val="24"/>
          <w:szCs w:val="24"/>
          <w:rPrChange w:id="243" w:author="benkegabor" w:date="2020-01-12T22:04:00Z">
            <w:rPr>
              <w:sz w:val="24"/>
              <w:szCs w:val="24"/>
            </w:rPr>
          </w:rPrChange>
        </w:rPr>
        <w:t>ai</w:t>
      </w:r>
      <w:r w:rsidRPr="00826469">
        <w:rPr>
          <w:rFonts w:ascii="Times New Roman" w:hAnsi="Times New Roman" w:cs="Times New Roman"/>
          <w:sz w:val="24"/>
          <w:szCs w:val="24"/>
          <w:rPrChange w:id="244" w:author="benkegabor" w:date="2020-01-12T22:04:00Z">
            <w:rPr>
              <w:sz w:val="24"/>
              <w:szCs w:val="24"/>
            </w:rPr>
          </w:rPrChange>
        </w:rPr>
        <w:t xml:space="preserve"> egyértelműen a magyar olvasónak szólnak. S vonják magukkal azokat a szinte szemérmetlen elhallgatásokat, amelyekkel együtt rajzolódik ki Ottlik regényének a történetszemlélete. Az első fejezet csak ebben az összefüggésben válik érthetővé. </w:t>
      </w:r>
      <w:r w:rsidRPr="00826469">
        <w:rPr>
          <w:rFonts w:ascii="Times New Roman" w:hAnsi="Times New Roman" w:cs="Times New Roman"/>
          <w:i/>
          <w:iCs/>
          <w:sz w:val="24"/>
          <w:szCs w:val="24"/>
          <w:rPrChange w:id="245" w:author="benkegabor" w:date="2020-01-12T22:04:00Z">
            <w:rPr>
              <w:i/>
              <w:iCs/>
              <w:sz w:val="24"/>
              <w:szCs w:val="24"/>
            </w:rPr>
          </w:rPrChange>
        </w:rPr>
        <w:t>Az elbeszélés nehézségei</w:t>
      </w:r>
      <w:r w:rsidRPr="00826469">
        <w:rPr>
          <w:rFonts w:ascii="Times New Roman" w:hAnsi="Times New Roman" w:cs="Times New Roman"/>
          <w:sz w:val="24"/>
          <w:szCs w:val="24"/>
          <w:rPrChange w:id="246" w:author="benkegabor" w:date="2020-01-12T22:04:00Z">
            <w:rPr>
              <w:sz w:val="24"/>
              <w:szCs w:val="24"/>
            </w:rPr>
          </w:rPrChange>
        </w:rPr>
        <w:t xml:space="preserve"> cím alatt három fe</w:t>
      </w:r>
      <w:r w:rsidR="00A74443" w:rsidRPr="00826469">
        <w:rPr>
          <w:rFonts w:ascii="Times New Roman" w:hAnsi="Times New Roman" w:cs="Times New Roman"/>
          <w:sz w:val="24"/>
          <w:szCs w:val="24"/>
          <w:rPrChange w:id="247" w:author="benkegabor" w:date="2020-01-12T22:04:00Z">
            <w:rPr>
              <w:sz w:val="24"/>
              <w:szCs w:val="24"/>
            </w:rPr>
          </w:rPrChange>
        </w:rPr>
        <w:t>jezet olvasható</w:t>
      </w:r>
      <w:r w:rsidRPr="00826469">
        <w:rPr>
          <w:rFonts w:ascii="Times New Roman" w:hAnsi="Times New Roman" w:cs="Times New Roman"/>
          <w:sz w:val="24"/>
          <w:szCs w:val="24"/>
          <w:rPrChange w:id="248" w:author="benkegabor" w:date="2020-01-12T22:04:00Z">
            <w:rPr>
              <w:sz w:val="24"/>
              <w:szCs w:val="24"/>
            </w:rPr>
          </w:rPrChange>
        </w:rPr>
        <w:t>, az első</w:t>
      </w:r>
      <w:r w:rsidR="0002157F" w:rsidRPr="00826469">
        <w:rPr>
          <w:rFonts w:ascii="Times New Roman" w:hAnsi="Times New Roman" w:cs="Times New Roman"/>
          <w:i/>
          <w:sz w:val="24"/>
          <w:szCs w:val="24"/>
          <w:rPrChange w:id="249" w:author="benkegabor" w:date="2020-01-12T22:04:00Z">
            <w:rPr>
              <w:i/>
              <w:sz w:val="24"/>
              <w:szCs w:val="24"/>
            </w:rPr>
          </w:rPrChange>
        </w:rPr>
        <w:t>, Szeredy az</w:t>
      </w:r>
      <w:r w:rsidR="0002157F" w:rsidRPr="00826469">
        <w:rPr>
          <w:rFonts w:ascii="Times New Roman" w:hAnsi="Times New Roman" w:cs="Times New Roman"/>
          <w:sz w:val="24"/>
          <w:szCs w:val="24"/>
          <w:rPrChange w:id="250" w:author="benkegabor" w:date="2020-01-12T22:04:00Z">
            <w:rPr>
              <w:sz w:val="24"/>
              <w:szCs w:val="24"/>
            </w:rPr>
          </w:rPrChange>
        </w:rPr>
        <w:t xml:space="preserve"> </w:t>
      </w:r>
      <w:r w:rsidR="0002157F" w:rsidRPr="00826469">
        <w:rPr>
          <w:rFonts w:ascii="Times New Roman" w:hAnsi="Times New Roman" w:cs="Times New Roman"/>
          <w:i/>
          <w:sz w:val="24"/>
          <w:szCs w:val="24"/>
          <w:rPrChange w:id="251" w:author="benkegabor" w:date="2020-01-12T22:04:00Z">
            <w:rPr>
              <w:i/>
              <w:sz w:val="24"/>
              <w:szCs w:val="24"/>
            </w:rPr>
          </w:rPrChange>
        </w:rPr>
        <w:t>uszodában 1957-b</w:t>
      </w:r>
      <w:r w:rsidR="00ED575D" w:rsidRPr="00826469">
        <w:rPr>
          <w:rFonts w:ascii="Times New Roman" w:hAnsi="Times New Roman" w:cs="Times New Roman"/>
          <w:i/>
          <w:sz w:val="24"/>
          <w:szCs w:val="24"/>
          <w:rPrChange w:id="252" w:author="benkegabor" w:date="2020-01-12T22:04:00Z">
            <w:rPr>
              <w:i/>
              <w:sz w:val="24"/>
              <w:szCs w:val="24"/>
            </w:rPr>
          </w:rPrChange>
        </w:rPr>
        <w:t>en</w:t>
      </w:r>
      <w:r w:rsidR="00ED575D" w:rsidRPr="00826469">
        <w:rPr>
          <w:rFonts w:ascii="Times New Roman" w:hAnsi="Times New Roman" w:cs="Times New Roman"/>
          <w:sz w:val="24"/>
          <w:szCs w:val="24"/>
          <w:rPrChange w:id="253" w:author="benkegabor" w:date="2020-01-12T22:04:00Z">
            <w:rPr>
              <w:sz w:val="24"/>
              <w:szCs w:val="24"/>
            </w:rPr>
          </w:rPrChange>
        </w:rPr>
        <w:t>. Már az első mondat megjelöli</w:t>
      </w:r>
      <w:r w:rsidR="0002157F" w:rsidRPr="00826469">
        <w:rPr>
          <w:rFonts w:ascii="Times New Roman" w:hAnsi="Times New Roman" w:cs="Times New Roman"/>
          <w:sz w:val="24"/>
          <w:szCs w:val="24"/>
          <w:rPrChange w:id="254" w:author="benkegabor" w:date="2020-01-12T22:04:00Z">
            <w:rPr>
              <w:sz w:val="24"/>
              <w:szCs w:val="24"/>
            </w:rPr>
          </w:rPrChange>
        </w:rPr>
        <w:t>, hogy a Lukács fürdőről van szó, később azt is megtudjuk, hogy</w:t>
      </w:r>
      <w:r w:rsidR="00ED575D" w:rsidRPr="00826469">
        <w:rPr>
          <w:rFonts w:ascii="Times New Roman" w:hAnsi="Times New Roman" w:cs="Times New Roman"/>
          <w:sz w:val="24"/>
          <w:szCs w:val="24"/>
          <w:rPrChange w:id="255" w:author="benkegabor" w:date="2020-01-12T22:04:00Z">
            <w:rPr>
              <w:sz w:val="24"/>
              <w:szCs w:val="24"/>
            </w:rPr>
          </w:rPrChange>
        </w:rPr>
        <w:t xml:space="preserve"> 1957</w:t>
      </w:r>
      <w:r w:rsidR="0002157F" w:rsidRPr="00826469">
        <w:rPr>
          <w:rFonts w:ascii="Times New Roman" w:hAnsi="Times New Roman" w:cs="Times New Roman"/>
          <w:sz w:val="24"/>
          <w:szCs w:val="24"/>
          <w:rPrChange w:id="256" w:author="benkegabor" w:date="2020-01-12T22:04:00Z">
            <w:rPr>
              <w:sz w:val="24"/>
              <w:szCs w:val="24"/>
            </w:rPr>
          </w:rPrChange>
        </w:rPr>
        <w:t xml:space="preserve"> július</w:t>
      </w:r>
      <w:r w:rsidR="00ED575D" w:rsidRPr="00826469">
        <w:rPr>
          <w:rFonts w:ascii="Times New Roman" w:hAnsi="Times New Roman" w:cs="Times New Roman"/>
          <w:sz w:val="24"/>
          <w:szCs w:val="24"/>
          <w:rPrChange w:id="257" w:author="benkegabor" w:date="2020-01-12T22:04:00Z">
            <w:rPr>
              <w:sz w:val="24"/>
              <w:szCs w:val="24"/>
            </w:rPr>
          </w:rPrChange>
        </w:rPr>
        <w:t>á</w:t>
      </w:r>
      <w:r w:rsidR="000F1338" w:rsidRPr="00826469">
        <w:rPr>
          <w:rFonts w:ascii="Times New Roman" w:hAnsi="Times New Roman" w:cs="Times New Roman"/>
          <w:sz w:val="24"/>
          <w:szCs w:val="24"/>
          <w:rPrChange w:id="258" w:author="benkegabor" w:date="2020-01-12T22:04:00Z">
            <w:rPr>
              <w:sz w:val="24"/>
              <w:szCs w:val="24"/>
            </w:rPr>
          </w:rPrChange>
        </w:rPr>
        <w:t xml:space="preserve">ban járunk. </w:t>
      </w:r>
      <w:del w:id="259" w:author="benkegabor" w:date="2020-01-12T22:16:00Z">
        <w:r w:rsidR="000F1338" w:rsidRPr="00826469" w:rsidDel="00D1007D">
          <w:rPr>
            <w:rFonts w:ascii="Times New Roman" w:hAnsi="Times New Roman" w:cs="Times New Roman"/>
            <w:sz w:val="24"/>
            <w:szCs w:val="24"/>
            <w:rPrChange w:id="260" w:author="benkegabor" w:date="2020-01-12T22:04:00Z">
              <w:rPr>
                <w:sz w:val="24"/>
                <w:szCs w:val="24"/>
              </w:rPr>
            </w:rPrChange>
          </w:rPr>
          <w:delText xml:space="preserve"> </w:delText>
        </w:r>
      </w:del>
      <w:r w:rsidR="000F1338" w:rsidRPr="00826469">
        <w:rPr>
          <w:rFonts w:ascii="Times New Roman" w:hAnsi="Times New Roman" w:cs="Times New Roman"/>
          <w:sz w:val="24"/>
          <w:szCs w:val="24"/>
          <w:rPrChange w:id="261" w:author="benkegabor" w:date="2020-01-12T22:04:00Z">
            <w:rPr>
              <w:sz w:val="24"/>
              <w:szCs w:val="24"/>
            </w:rPr>
          </w:rPrChange>
        </w:rPr>
        <w:t>A</w:t>
      </w:r>
      <w:r w:rsidR="0002157F" w:rsidRPr="00826469">
        <w:rPr>
          <w:rFonts w:ascii="Times New Roman" w:hAnsi="Times New Roman" w:cs="Times New Roman"/>
          <w:sz w:val="24"/>
          <w:szCs w:val="24"/>
          <w:rPrChange w:id="262" w:author="benkegabor" w:date="2020-01-12T22:04:00Z">
            <w:rPr>
              <w:sz w:val="24"/>
              <w:szCs w:val="24"/>
            </w:rPr>
          </w:rPrChange>
        </w:rPr>
        <w:t xml:space="preserve">z </w:t>
      </w:r>
      <w:r w:rsidR="00ED575D" w:rsidRPr="00826469">
        <w:rPr>
          <w:rFonts w:ascii="Times New Roman" w:hAnsi="Times New Roman" w:cs="Times New Roman"/>
          <w:sz w:val="24"/>
          <w:szCs w:val="24"/>
          <w:rPrChange w:id="263" w:author="benkegabor" w:date="2020-01-12T22:04:00Z">
            <w:rPr>
              <w:sz w:val="24"/>
              <w:szCs w:val="24"/>
            </w:rPr>
          </w:rPrChange>
        </w:rPr>
        <w:t xml:space="preserve">uszoda a magyar </w:t>
      </w:r>
      <w:r w:rsidR="0002157F" w:rsidRPr="00826469">
        <w:rPr>
          <w:rFonts w:ascii="Times New Roman" w:hAnsi="Times New Roman" w:cs="Times New Roman"/>
          <w:sz w:val="24"/>
          <w:szCs w:val="24"/>
          <w:rPrChange w:id="264" w:author="benkegabor" w:date="2020-01-12T22:04:00Z">
            <w:rPr>
              <w:sz w:val="24"/>
              <w:szCs w:val="24"/>
            </w:rPr>
          </w:rPrChange>
        </w:rPr>
        <w:t>értelmiség egyik gyülekezőhelye. Odajárt Illyés Gyula, Jékely Zoltán,</w:t>
      </w:r>
      <w:r w:rsidR="0052633B" w:rsidRPr="00826469">
        <w:rPr>
          <w:rFonts w:ascii="Times New Roman" w:hAnsi="Times New Roman" w:cs="Times New Roman"/>
          <w:sz w:val="24"/>
          <w:szCs w:val="24"/>
          <w:rPrChange w:id="265" w:author="benkegabor" w:date="2020-01-12T22:04:00Z">
            <w:rPr>
              <w:sz w:val="24"/>
              <w:szCs w:val="24"/>
            </w:rPr>
          </w:rPrChange>
        </w:rPr>
        <w:t xml:space="preserve"> Timár György,</w:t>
      </w:r>
      <w:r w:rsidR="000F0585" w:rsidRPr="00826469">
        <w:rPr>
          <w:rFonts w:ascii="Times New Roman" w:hAnsi="Times New Roman" w:cs="Times New Roman"/>
          <w:sz w:val="24"/>
          <w:szCs w:val="24"/>
          <w:rPrChange w:id="266" w:author="benkegabor" w:date="2020-01-12T22:04:00Z">
            <w:rPr>
              <w:sz w:val="24"/>
              <w:szCs w:val="24"/>
            </w:rPr>
          </w:rPrChange>
        </w:rPr>
        <w:t xml:space="preserve"> maga Ottlik természete</w:t>
      </w:r>
      <w:r w:rsidR="0002157F" w:rsidRPr="00826469">
        <w:rPr>
          <w:rFonts w:ascii="Times New Roman" w:hAnsi="Times New Roman" w:cs="Times New Roman"/>
          <w:sz w:val="24"/>
          <w:szCs w:val="24"/>
          <w:rPrChange w:id="267" w:author="benkegabor" w:date="2020-01-12T22:04:00Z">
            <w:rPr>
              <w:sz w:val="24"/>
              <w:szCs w:val="24"/>
            </w:rPr>
          </w:rPrChange>
        </w:rPr>
        <w:t>s</w:t>
      </w:r>
      <w:r w:rsidR="000F0585" w:rsidRPr="00826469">
        <w:rPr>
          <w:rFonts w:ascii="Times New Roman" w:hAnsi="Times New Roman" w:cs="Times New Roman"/>
          <w:sz w:val="24"/>
          <w:szCs w:val="24"/>
          <w:rPrChange w:id="268" w:author="benkegabor" w:date="2020-01-12T22:04:00Z">
            <w:rPr>
              <w:sz w:val="24"/>
              <w:szCs w:val="24"/>
            </w:rPr>
          </w:rPrChange>
        </w:rPr>
        <w:t>en, s</w:t>
      </w:r>
      <w:r w:rsidR="0002157F" w:rsidRPr="00826469">
        <w:rPr>
          <w:rFonts w:ascii="Times New Roman" w:hAnsi="Times New Roman" w:cs="Times New Roman"/>
          <w:sz w:val="24"/>
          <w:szCs w:val="24"/>
          <w:rPrChange w:id="269" w:author="benkegabor" w:date="2020-01-12T22:04:00Z">
            <w:rPr>
              <w:sz w:val="24"/>
              <w:szCs w:val="24"/>
            </w:rPr>
          </w:rPrChange>
        </w:rPr>
        <w:t xml:space="preserve"> magyar tanárok is, mint Baránszky Jób László, vagy Eörsi Mariann. A tusolóban érdekes dialógusok hangzottak el. A regény két szereplője, Bébé és Szeredy</w:t>
      </w:r>
      <w:del w:id="270" w:author="benkegabor" w:date="2020-01-12T22:16:00Z">
        <w:r w:rsidR="0002157F" w:rsidRPr="00826469" w:rsidDel="00D1007D">
          <w:rPr>
            <w:rFonts w:ascii="Times New Roman" w:hAnsi="Times New Roman" w:cs="Times New Roman"/>
            <w:sz w:val="24"/>
            <w:szCs w:val="24"/>
            <w:rPrChange w:id="271" w:author="benkegabor" w:date="2020-01-12T22:04:00Z">
              <w:rPr>
                <w:sz w:val="24"/>
                <w:szCs w:val="24"/>
              </w:rPr>
            </w:rPrChange>
          </w:rPr>
          <w:delText xml:space="preserve"> </w:delText>
        </w:r>
      </w:del>
      <w:r w:rsidR="0002157F" w:rsidRPr="00826469">
        <w:rPr>
          <w:rFonts w:ascii="Times New Roman" w:hAnsi="Times New Roman" w:cs="Times New Roman"/>
          <w:sz w:val="24"/>
          <w:szCs w:val="24"/>
          <w:rPrChange w:id="272" w:author="benkegabor" w:date="2020-01-12T22:04:00Z">
            <w:rPr>
              <w:sz w:val="24"/>
              <w:szCs w:val="24"/>
            </w:rPr>
          </w:rPrChange>
        </w:rPr>
        <w:t xml:space="preserve"> ezt a közeget képviseli. Persze ebben az első fejezetben nem ez a leglényegesebb, hanem az évszám, 1957. </w:t>
      </w:r>
      <w:r w:rsidR="00F67A23" w:rsidRPr="00826469">
        <w:rPr>
          <w:rFonts w:ascii="Times New Roman" w:hAnsi="Times New Roman" w:cs="Times New Roman"/>
          <w:sz w:val="24"/>
          <w:szCs w:val="24"/>
          <w:rPrChange w:id="273" w:author="benkegabor" w:date="2020-01-12T22:04:00Z">
            <w:rPr>
              <w:sz w:val="24"/>
              <w:szCs w:val="24"/>
            </w:rPr>
          </w:rPrChange>
        </w:rPr>
        <w:t>Vagyis a kimondatlan</w:t>
      </w:r>
      <w:r w:rsidR="0052633B" w:rsidRPr="00826469">
        <w:rPr>
          <w:rFonts w:ascii="Times New Roman" w:hAnsi="Times New Roman" w:cs="Times New Roman"/>
          <w:sz w:val="24"/>
          <w:szCs w:val="24"/>
          <w:rPrChange w:id="274" w:author="benkegabor" w:date="2020-01-12T22:04:00Z">
            <w:rPr>
              <w:sz w:val="24"/>
              <w:szCs w:val="24"/>
            </w:rPr>
          </w:rPrChange>
        </w:rPr>
        <w:t>:</w:t>
      </w:r>
      <w:r w:rsidR="00F67A23" w:rsidRPr="00826469">
        <w:rPr>
          <w:rFonts w:ascii="Times New Roman" w:hAnsi="Times New Roman" w:cs="Times New Roman"/>
          <w:sz w:val="24"/>
          <w:szCs w:val="24"/>
          <w:rPrChange w:id="275" w:author="benkegabor" w:date="2020-01-12T22:04:00Z">
            <w:rPr>
              <w:sz w:val="24"/>
              <w:szCs w:val="24"/>
            </w:rPr>
          </w:rPrChange>
        </w:rPr>
        <w:t xml:space="preserve"> 1956. Alig nyolc hónappal vagyunk a forradalom leverése után, </w:t>
      </w:r>
      <w:r w:rsidR="00ED575D" w:rsidRPr="00826469">
        <w:rPr>
          <w:rFonts w:ascii="Times New Roman" w:hAnsi="Times New Roman" w:cs="Times New Roman"/>
          <w:sz w:val="24"/>
          <w:szCs w:val="24"/>
          <w:rPrChange w:id="276" w:author="benkegabor" w:date="2020-01-12T22:04:00Z">
            <w:rPr>
              <w:sz w:val="24"/>
              <w:szCs w:val="24"/>
            </w:rPr>
          </w:rPrChange>
        </w:rPr>
        <w:t xml:space="preserve">már </w:t>
      </w:r>
      <w:r w:rsidR="00F67A23" w:rsidRPr="00826469">
        <w:rPr>
          <w:rFonts w:ascii="Times New Roman" w:hAnsi="Times New Roman" w:cs="Times New Roman"/>
          <w:sz w:val="24"/>
          <w:szCs w:val="24"/>
          <w:rPrChange w:id="277" w:author="benkegabor" w:date="2020-01-12T22:04:00Z">
            <w:rPr>
              <w:sz w:val="24"/>
              <w:szCs w:val="24"/>
            </w:rPr>
          </w:rPrChange>
        </w:rPr>
        <w:t xml:space="preserve">elkezdődtek a megtorlások. Erről nem eshet szó. Előjön viszont </w:t>
      </w:r>
      <w:r w:rsidR="00ED575D" w:rsidRPr="00826469">
        <w:rPr>
          <w:rFonts w:ascii="Times New Roman" w:hAnsi="Times New Roman" w:cs="Times New Roman"/>
          <w:sz w:val="24"/>
          <w:szCs w:val="24"/>
          <w:rPrChange w:id="278" w:author="benkegabor" w:date="2020-01-12T22:04:00Z">
            <w:rPr>
              <w:sz w:val="24"/>
              <w:szCs w:val="24"/>
            </w:rPr>
          </w:rPrChange>
        </w:rPr>
        <w:t xml:space="preserve">helyette </w:t>
      </w:r>
      <w:r w:rsidR="00F67A23" w:rsidRPr="00826469">
        <w:rPr>
          <w:rFonts w:ascii="Times New Roman" w:hAnsi="Times New Roman" w:cs="Times New Roman"/>
          <w:sz w:val="24"/>
          <w:szCs w:val="24"/>
          <w:rPrChange w:id="279" w:author="benkegabor" w:date="2020-01-12T22:04:00Z">
            <w:rPr>
              <w:sz w:val="24"/>
              <w:szCs w:val="24"/>
            </w:rPr>
          </w:rPrChange>
        </w:rPr>
        <w:t>egy 1944-es Szeredy h</w:t>
      </w:r>
      <w:r w:rsidR="000F1338" w:rsidRPr="00826469">
        <w:rPr>
          <w:rFonts w:ascii="Times New Roman" w:hAnsi="Times New Roman" w:cs="Times New Roman"/>
          <w:sz w:val="24"/>
          <w:szCs w:val="24"/>
          <w:rPrChange w:id="280" w:author="benkegabor" w:date="2020-01-12T22:04:00Z">
            <w:rPr>
              <w:sz w:val="24"/>
              <w:szCs w:val="24"/>
            </w:rPr>
          </w:rPrChange>
        </w:rPr>
        <w:t>istória.</w:t>
      </w:r>
    </w:p>
    <w:p w14:paraId="1D8FD9F1" w14:textId="3870BEE4" w:rsidR="00F67A23" w:rsidRPr="00826469" w:rsidRDefault="00F67A23">
      <w:pPr>
        <w:spacing w:after="0" w:line="240" w:lineRule="auto"/>
        <w:ind w:firstLine="567"/>
        <w:jc w:val="both"/>
        <w:rPr>
          <w:rFonts w:ascii="Times New Roman" w:hAnsi="Times New Roman" w:cs="Times New Roman"/>
          <w:sz w:val="24"/>
          <w:szCs w:val="24"/>
          <w:rPrChange w:id="281" w:author="benkegabor" w:date="2020-01-12T22:04:00Z">
            <w:rPr>
              <w:sz w:val="24"/>
              <w:szCs w:val="24"/>
            </w:rPr>
          </w:rPrChange>
        </w:rPr>
        <w:pPrChange w:id="282" w:author="benkegabor" w:date="2020-01-12T22:06:00Z">
          <w:pPr>
            <w:spacing w:line="480" w:lineRule="auto"/>
          </w:pPr>
        </w:pPrChange>
      </w:pPr>
      <w:del w:id="283" w:author="benkegabor" w:date="2020-01-12T22:16:00Z">
        <w:r w:rsidRPr="00826469" w:rsidDel="00D1007D">
          <w:rPr>
            <w:rFonts w:ascii="Times New Roman" w:hAnsi="Times New Roman" w:cs="Times New Roman"/>
            <w:sz w:val="24"/>
            <w:szCs w:val="24"/>
            <w:rPrChange w:id="284" w:author="benkegabor" w:date="2020-01-12T22:04:00Z">
              <w:rPr>
                <w:sz w:val="24"/>
                <w:szCs w:val="24"/>
              </w:rPr>
            </w:rPrChange>
          </w:rPr>
          <w:delText xml:space="preserve">  </w:delText>
        </w:r>
      </w:del>
      <w:r w:rsidRPr="00826469">
        <w:rPr>
          <w:rFonts w:ascii="Times New Roman" w:hAnsi="Times New Roman" w:cs="Times New Roman"/>
          <w:sz w:val="24"/>
          <w:szCs w:val="24"/>
          <w:rPrChange w:id="285" w:author="benkegabor" w:date="2020-01-12T22:04:00Z">
            <w:rPr>
              <w:sz w:val="24"/>
              <w:szCs w:val="24"/>
            </w:rPr>
          </w:rPrChange>
        </w:rPr>
        <w:t>Az első fejezetben az elbeszélő nyomatékosan tisztázza, hogy „már régen megutáltunk minden hazugságot.”</w:t>
      </w:r>
      <w:r w:rsidR="003043A1" w:rsidRPr="00826469">
        <w:rPr>
          <w:rFonts w:ascii="Times New Roman" w:hAnsi="Times New Roman" w:cs="Times New Roman"/>
          <w:sz w:val="24"/>
          <w:szCs w:val="24"/>
          <w:rPrChange w:id="286" w:author="benkegabor" w:date="2020-01-12T22:04:00Z">
            <w:rPr>
              <w:sz w:val="24"/>
              <w:szCs w:val="24"/>
            </w:rPr>
          </w:rPrChange>
        </w:rPr>
        <w:t xml:space="preserve"> De nem hazudni még nem elég: „Ez nem a teljes valóság, sőt, nem is a hű valóság. Jóformán minden szavam hamis és pontatla</w:t>
      </w:r>
      <w:r w:rsidR="000F1338" w:rsidRPr="00826469">
        <w:rPr>
          <w:rFonts w:ascii="Times New Roman" w:hAnsi="Times New Roman" w:cs="Times New Roman"/>
          <w:sz w:val="24"/>
          <w:szCs w:val="24"/>
          <w:rPrChange w:id="287" w:author="benkegabor" w:date="2020-01-12T22:04:00Z">
            <w:rPr>
              <w:sz w:val="24"/>
              <w:szCs w:val="24"/>
            </w:rPr>
          </w:rPrChange>
        </w:rPr>
        <w:t xml:space="preserve">n lesz, alighogy kimondom.” </w:t>
      </w:r>
      <w:r w:rsidR="003043A1" w:rsidRPr="00826469">
        <w:rPr>
          <w:rFonts w:ascii="Times New Roman" w:hAnsi="Times New Roman" w:cs="Times New Roman"/>
          <w:sz w:val="24"/>
          <w:szCs w:val="24"/>
          <w:rPrChange w:id="288" w:author="benkegabor" w:date="2020-01-12T22:04:00Z">
            <w:rPr>
              <w:sz w:val="24"/>
              <w:szCs w:val="24"/>
            </w:rPr>
          </w:rPrChange>
        </w:rPr>
        <w:t xml:space="preserve"> Az elhallgatás, úgy gondolom, </w:t>
      </w:r>
      <w:r w:rsidR="0052633B" w:rsidRPr="00826469">
        <w:rPr>
          <w:rFonts w:ascii="Times New Roman" w:hAnsi="Times New Roman" w:cs="Times New Roman"/>
          <w:sz w:val="24"/>
          <w:szCs w:val="24"/>
          <w:rPrChange w:id="289" w:author="benkegabor" w:date="2020-01-12T22:04:00Z">
            <w:rPr>
              <w:sz w:val="24"/>
              <w:szCs w:val="24"/>
            </w:rPr>
          </w:rPrChange>
        </w:rPr>
        <w:t>legelsősorban</w:t>
      </w:r>
      <w:r w:rsidR="007A66C3" w:rsidRPr="00826469">
        <w:rPr>
          <w:rFonts w:ascii="Times New Roman" w:hAnsi="Times New Roman" w:cs="Times New Roman"/>
          <w:sz w:val="24"/>
          <w:szCs w:val="24"/>
          <w:rPrChange w:id="290" w:author="benkegabor" w:date="2020-01-12T22:04:00Z">
            <w:rPr>
              <w:sz w:val="24"/>
              <w:szCs w:val="24"/>
            </w:rPr>
          </w:rPrChange>
        </w:rPr>
        <w:t xml:space="preserve"> </w:t>
      </w:r>
      <w:r w:rsidR="003043A1" w:rsidRPr="00826469">
        <w:rPr>
          <w:rFonts w:ascii="Times New Roman" w:hAnsi="Times New Roman" w:cs="Times New Roman"/>
          <w:sz w:val="24"/>
          <w:szCs w:val="24"/>
          <w:rPrChange w:id="291" w:author="benkegabor" w:date="2020-01-12T22:04:00Z">
            <w:rPr>
              <w:sz w:val="24"/>
              <w:szCs w:val="24"/>
            </w:rPr>
          </w:rPrChange>
        </w:rPr>
        <w:t xml:space="preserve">az 1959-es magyar olvasónak szól, aki a ki nem mondottakkal kiegészítheti Bébé Mohács-monológját. </w:t>
      </w:r>
    </w:p>
    <w:p w14:paraId="32A8C1AD" w14:textId="569AA15C" w:rsidR="00026C9E" w:rsidRPr="00826469" w:rsidRDefault="007A66C3">
      <w:pPr>
        <w:spacing w:after="0" w:line="240" w:lineRule="auto"/>
        <w:ind w:firstLine="567"/>
        <w:jc w:val="both"/>
        <w:rPr>
          <w:rFonts w:ascii="Times New Roman" w:hAnsi="Times New Roman" w:cs="Times New Roman"/>
          <w:sz w:val="24"/>
          <w:szCs w:val="24"/>
          <w:rPrChange w:id="292" w:author="benkegabor" w:date="2020-01-12T22:04:00Z">
            <w:rPr>
              <w:sz w:val="24"/>
              <w:szCs w:val="24"/>
            </w:rPr>
          </w:rPrChange>
        </w:rPr>
        <w:pPrChange w:id="293" w:author="benkegabor" w:date="2020-01-12T22:06:00Z">
          <w:pPr>
            <w:spacing w:line="480" w:lineRule="auto"/>
            <w:jc w:val="center"/>
          </w:pPr>
        </w:pPrChange>
      </w:pPr>
      <w:r w:rsidRPr="00826469">
        <w:rPr>
          <w:rFonts w:ascii="Times New Roman" w:hAnsi="Times New Roman" w:cs="Times New Roman"/>
          <w:sz w:val="24"/>
          <w:szCs w:val="24"/>
          <w:rPrChange w:id="294" w:author="benkegabor" w:date="2020-01-12T22:04:00Z">
            <w:rPr>
              <w:sz w:val="24"/>
              <w:szCs w:val="24"/>
            </w:rPr>
          </w:rPrChange>
        </w:rPr>
        <w:t xml:space="preserve">A másik elhallgatás Trianon. A </w:t>
      </w:r>
      <w:r w:rsidR="00A74443" w:rsidRPr="00826469">
        <w:rPr>
          <w:rFonts w:ascii="Times New Roman" w:hAnsi="Times New Roman" w:cs="Times New Roman"/>
          <w:sz w:val="24"/>
          <w:szCs w:val="24"/>
          <w:rPrChange w:id="295" w:author="benkegabor" w:date="2020-01-12T22:04:00Z">
            <w:rPr>
              <w:sz w:val="24"/>
              <w:szCs w:val="24"/>
            </w:rPr>
          </w:rPrChange>
        </w:rPr>
        <w:t>cselekmény helyét és az időpontját</w:t>
      </w:r>
      <w:r w:rsidRPr="00826469">
        <w:rPr>
          <w:rFonts w:ascii="Times New Roman" w:hAnsi="Times New Roman" w:cs="Times New Roman"/>
          <w:sz w:val="24"/>
          <w:szCs w:val="24"/>
          <w:rPrChange w:id="296" w:author="benkegabor" w:date="2020-01-12T22:04:00Z">
            <w:rPr>
              <w:sz w:val="24"/>
              <w:szCs w:val="24"/>
            </w:rPr>
          </w:rPrChange>
        </w:rPr>
        <w:t xml:space="preserve"> az elbeszélő pontosan megjelöli, 1923 szeptemberében vagyunk egy határmenti városka, a később megnevezett Kőszeg alsóreáljában. Vagyis három évvel a traumatikus hatású békekötés után. </w:t>
      </w:r>
      <w:r w:rsidR="00A731BE" w:rsidRPr="00826469">
        <w:rPr>
          <w:rFonts w:ascii="Times New Roman" w:hAnsi="Times New Roman" w:cs="Times New Roman"/>
          <w:sz w:val="24"/>
          <w:szCs w:val="24"/>
          <w:rPrChange w:id="297" w:author="benkegabor" w:date="2020-01-12T22:04:00Z">
            <w:rPr>
              <w:sz w:val="24"/>
              <w:szCs w:val="24"/>
            </w:rPr>
          </w:rPrChange>
        </w:rPr>
        <w:t xml:space="preserve">A regényidőhöz képest közelmúlt egyetlen egyszer sem kerül szóba. </w:t>
      </w:r>
      <w:r w:rsidR="0052633B" w:rsidRPr="00826469">
        <w:rPr>
          <w:rFonts w:ascii="Times New Roman" w:hAnsi="Times New Roman" w:cs="Times New Roman"/>
          <w:sz w:val="24"/>
          <w:szCs w:val="24"/>
          <w:rPrChange w:id="298" w:author="benkegabor" w:date="2020-01-12T22:04:00Z">
            <w:rPr>
              <w:sz w:val="24"/>
              <w:szCs w:val="24"/>
            </w:rPr>
          </w:rPrChange>
        </w:rPr>
        <w:t>Szóba kerül viszont a</w:t>
      </w:r>
      <w:r w:rsidRPr="00826469">
        <w:rPr>
          <w:rFonts w:ascii="Times New Roman" w:hAnsi="Times New Roman" w:cs="Times New Roman"/>
          <w:sz w:val="24"/>
          <w:szCs w:val="24"/>
          <w:rPrChange w:id="299" w:author="benkegabor" w:date="2020-01-12T22:04:00Z">
            <w:rPr>
              <w:sz w:val="24"/>
              <w:szCs w:val="24"/>
            </w:rPr>
          </w:rPrChange>
        </w:rPr>
        <w:t xml:space="preserve"> hajdani K</w:t>
      </w:r>
      <w:r w:rsidR="0052633B" w:rsidRPr="00826469">
        <w:rPr>
          <w:rFonts w:ascii="Times New Roman" w:hAnsi="Times New Roman" w:cs="Times New Roman"/>
          <w:sz w:val="24"/>
          <w:szCs w:val="24"/>
          <w:rPrChange w:id="300" w:author="benkegabor" w:date="2020-01-12T22:04:00Z">
            <w:rPr>
              <w:sz w:val="24"/>
              <w:szCs w:val="24"/>
            </w:rPr>
          </w:rPrChange>
        </w:rPr>
        <w:t xml:space="preserve"> </w:t>
      </w:r>
      <w:r w:rsidRPr="00826469">
        <w:rPr>
          <w:rFonts w:ascii="Times New Roman" w:hAnsi="Times New Roman" w:cs="Times New Roman"/>
          <w:sz w:val="24"/>
          <w:szCs w:val="24"/>
          <w:rPrChange w:id="301" w:author="benkegabor" w:date="2020-01-12T22:04:00Z">
            <w:rPr>
              <w:sz w:val="24"/>
              <w:szCs w:val="24"/>
            </w:rPr>
          </w:rPrChange>
        </w:rPr>
        <w:t>und</w:t>
      </w:r>
      <w:r w:rsidR="0052633B" w:rsidRPr="00826469">
        <w:rPr>
          <w:rFonts w:ascii="Times New Roman" w:hAnsi="Times New Roman" w:cs="Times New Roman"/>
          <w:sz w:val="24"/>
          <w:szCs w:val="24"/>
          <w:rPrChange w:id="302" w:author="benkegabor" w:date="2020-01-12T22:04:00Z">
            <w:rPr>
              <w:sz w:val="24"/>
              <w:szCs w:val="24"/>
            </w:rPr>
          </w:rPrChange>
        </w:rPr>
        <w:t xml:space="preserve"> </w:t>
      </w:r>
      <w:r w:rsidRPr="00826469">
        <w:rPr>
          <w:rFonts w:ascii="Times New Roman" w:hAnsi="Times New Roman" w:cs="Times New Roman"/>
          <w:sz w:val="24"/>
          <w:szCs w:val="24"/>
          <w:rPrChange w:id="303" w:author="benkegabor" w:date="2020-01-12T22:04:00Z">
            <w:rPr>
              <w:sz w:val="24"/>
              <w:szCs w:val="24"/>
            </w:rPr>
          </w:rPrChange>
        </w:rPr>
        <w:t xml:space="preserve">K </w:t>
      </w:r>
      <w:r w:rsidR="00A74443" w:rsidRPr="00826469">
        <w:rPr>
          <w:rFonts w:ascii="Times New Roman" w:hAnsi="Times New Roman" w:cs="Times New Roman"/>
          <w:sz w:val="24"/>
          <w:szCs w:val="24"/>
          <w:rPrChange w:id="304" w:author="benkegabor" w:date="2020-01-12T22:04:00Z">
            <w:rPr>
              <w:sz w:val="24"/>
              <w:szCs w:val="24"/>
            </w:rPr>
          </w:rPrChange>
        </w:rPr>
        <w:t xml:space="preserve">katonaiskoláinak </w:t>
      </w:r>
      <w:r w:rsidRPr="00826469">
        <w:rPr>
          <w:rFonts w:ascii="Times New Roman" w:hAnsi="Times New Roman" w:cs="Times New Roman"/>
          <w:sz w:val="24"/>
          <w:szCs w:val="24"/>
          <w:rPrChange w:id="305" w:author="benkegabor" w:date="2020-01-12T22:04:00Z">
            <w:rPr>
              <w:sz w:val="24"/>
              <w:szCs w:val="24"/>
            </w:rPr>
          </w:rPrChange>
        </w:rPr>
        <w:t>hálózati</w:t>
      </w:r>
      <w:r w:rsidR="00A731BE" w:rsidRPr="00826469">
        <w:rPr>
          <w:rFonts w:ascii="Times New Roman" w:hAnsi="Times New Roman" w:cs="Times New Roman"/>
          <w:sz w:val="24"/>
          <w:szCs w:val="24"/>
          <w:rPrChange w:id="306" w:author="benkegabor" w:date="2020-01-12T22:04:00Z">
            <w:rPr>
              <w:sz w:val="24"/>
              <w:szCs w:val="24"/>
            </w:rPr>
          </w:rPrChange>
        </w:rPr>
        <w:t xml:space="preserve"> összefügg</w:t>
      </w:r>
      <w:r w:rsidR="0052633B" w:rsidRPr="00826469">
        <w:rPr>
          <w:rFonts w:ascii="Times New Roman" w:hAnsi="Times New Roman" w:cs="Times New Roman"/>
          <w:sz w:val="24"/>
          <w:szCs w:val="24"/>
          <w:rPrChange w:id="307" w:author="benkegabor" w:date="2020-01-12T22:04:00Z">
            <w:rPr>
              <w:sz w:val="24"/>
              <w:szCs w:val="24"/>
            </w:rPr>
          </w:rPrChange>
        </w:rPr>
        <w:t>ő rendszere</w:t>
      </w:r>
      <w:r w:rsidR="00A731BE" w:rsidRPr="00826469">
        <w:rPr>
          <w:rFonts w:ascii="Times New Roman" w:hAnsi="Times New Roman" w:cs="Times New Roman"/>
          <w:sz w:val="24"/>
          <w:szCs w:val="24"/>
          <w:rPrChange w:id="308" w:author="benkegabor" w:date="2020-01-12T22:04:00Z">
            <w:rPr>
              <w:sz w:val="24"/>
              <w:szCs w:val="24"/>
            </w:rPr>
          </w:rPrChange>
        </w:rPr>
        <w:t xml:space="preserve">, mintha </w:t>
      </w:r>
      <w:r w:rsidR="00A74443" w:rsidRPr="00826469">
        <w:rPr>
          <w:rFonts w:ascii="Times New Roman" w:hAnsi="Times New Roman" w:cs="Times New Roman"/>
          <w:sz w:val="24"/>
          <w:szCs w:val="24"/>
          <w:rPrChange w:id="309" w:author="benkegabor" w:date="2020-01-12T22:04:00Z">
            <w:rPr>
              <w:sz w:val="24"/>
              <w:szCs w:val="24"/>
            </w:rPr>
          </w:rPrChange>
        </w:rPr>
        <w:t xml:space="preserve">az </w:t>
      </w:r>
      <w:r w:rsidR="00A731BE" w:rsidRPr="00826469">
        <w:rPr>
          <w:rFonts w:ascii="Times New Roman" w:hAnsi="Times New Roman" w:cs="Times New Roman"/>
          <w:sz w:val="24"/>
          <w:szCs w:val="24"/>
          <w:rPrChange w:id="310" w:author="benkegabor" w:date="2020-01-12T22:04:00Z">
            <w:rPr>
              <w:sz w:val="24"/>
              <w:szCs w:val="24"/>
            </w:rPr>
          </w:rPrChange>
        </w:rPr>
        <w:t>még létező volna. A hiányjegyzékeket gyűjtő</w:t>
      </w:r>
      <w:r w:rsidRPr="00826469">
        <w:rPr>
          <w:rFonts w:ascii="Times New Roman" w:hAnsi="Times New Roman" w:cs="Times New Roman"/>
          <w:sz w:val="24"/>
          <w:szCs w:val="24"/>
          <w:rPrChange w:id="311" w:author="benkegabor" w:date="2020-01-12T22:04:00Z">
            <w:rPr>
              <w:sz w:val="24"/>
              <w:szCs w:val="24"/>
            </w:rPr>
          </w:rPrChange>
        </w:rPr>
        <w:t xml:space="preserve"> Co</w:t>
      </w:r>
      <w:r w:rsidR="005F04FE" w:rsidRPr="00826469">
        <w:rPr>
          <w:rFonts w:ascii="Times New Roman" w:hAnsi="Times New Roman" w:cs="Times New Roman"/>
          <w:sz w:val="24"/>
          <w:szCs w:val="24"/>
          <w:rPrChange w:id="312" w:author="benkegabor" w:date="2020-01-12T22:04:00Z">
            <w:rPr>
              <w:sz w:val="24"/>
              <w:szCs w:val="24"/>
            </w:rPr>
          </w:rPrChange>
        </w:rPr>
        <w:t>l</w:t>
      </w:r>
      <w:r w:rsidRPr="00826469">
        <w:rPr>
          <w:rFonts w:ascii="Times New Roman" w:hAnsi="Times New Roman" w:cs="Times New Roman"/>
          <w:sz w:val="24"/>
          <w:szCs w:val="24"/>
          <w:rPrChange w:id="313" w:author="benkegabor" w:date="2020-01-12T22:04:00Z">
            <w:rPr>
              <w:sz w:val="24"/>
              <w:szCs w:val="24"/>
            </w:rPr>
          </w:rPrChange>
        </w:rPr>
        <w:t>lalto „csoportosította a leleteket intézetek szerint: Sankt Pölten, Kismarton, Kőszeg, Bécsújhely, So</w:t>
      </w:r>
      <w:r w:rsidR="000F1338" w:rsidRPr="00826469">
        <w:rPr>
          <w:rFonts w:ascii="Times New Roman" w:hAnsi="Times New Roman" w:cs="Times New Roman"/>
          <w:sz w:val="24"/>
          <w:szCs w:val="24"/>
          <w:rPrChange w:id="314" w:author="benkegabor" w:date="2020-01-12T22:04:00Z">
            <w:rPr>
              <w:sz w:val="24"/>
              <w:szCs w:val="24"/>
            </w:rPr>
          </w:rPrChange>
        </w:rPr>
        <w:t>pron, Morva Fehértemplom.”</w:t>
      </w:r>
      <w:r w:rsidRPr="00826469">
        <w:rPr>
          <w:rFonts w:ascii="Times New Roman" w:hAnsi="Times New Roman" w:cs="Times New Roman"/>
          <w:sz w:val="24"/>
          <w:szCs w:val="24"/>
          <w:rPrChange w:id="315" w:author="benkegabor" w:date="2020-01-12T22:04:00Z">
            <w:rPr>
              <w:sz w:val="24"/>
              <w:szCs w:val="24"/>
            </w:rPr>
          </w:rPrChange>
        </w:rPr>
        <w:t xml:space="preserve"> </w:t>
      </w:r>
      <w:r w:rsidR="00A731BE" w:rsidRPr="00826469">
        <w:rPr>
          <w:rFonts w:ascii="Times New Roman" w:hAnsi="Times New Roman" w:cs="Times New Roman"/>
          <w:sz w:val="24"/>
          <w:szCs w:val="24"/>
          <w:rPrChange w:id="316" w:author="benkegabor" w:date="2020-01-12T22:04:00Z">
            <w:rPr>
              <w:sz w:val="24"/>
              <w:szCs w:val="24"/>
            </w:rPr>
          </w:rPrChange>
        </w:rPr>
        <w:t>Ennek a jelentését c</w:t>
      </w:r>
      <w:r w:rsidRPr="00826469">
        <w:rPr>
          <w:rFonts w:ascii="Times New Roman" w:hAnsi="Times New Roman" w:cs="Times New Roman"/>
          <w:sz w:val="24"/>
          <w:szCs w:val="24"/>
          <w:rPrChange w:id="317" w:author="benkegabor" w:date="2020-01-12T22:04:00Z">
            <w:rPr>
              <w:sz w:val="24"/>
              <w:szCs w:val="24"/>
            </w:rPr>
          </w:rPrChange>
        </w:rPr>
        <w:t xml:space="preserve">sak a magyar olvasó értheti, mint ahogyan azt is, hogy </w:t>
      </w:r>
      <w:r w:rsidR="00026C9E" w:rsidRPr="00826469">
        <w:rPr>
          <w:rFonts w:ascii="Times New Roman" w:hAnsi="Times New Roman" w:cs="Times New Roman"/>
          <w:sz w:val="24"/>
          <w:szCs w:val="24"/>
          <w:rPrChange w:id="318" w:author="benkegabor" w:date="2020-01-12T22:04:00Z">
            <w:rPr>
              <w:sz w:val="24"/>
              <w:szCs w:val="24"/>
            </w:rPr>
          </w:rPrChange>
        </w:rPr>
        <w:t>Schulze olykor</w:t>
      </w:r>
      <w:r w:rsidR="00A731BE" w:rsidRPr="00826469">
        <w:rPr>
          <w:rFonts w:ascii="Times New Roman" w:hAnsi="Times New Roman" w:cs="Times New Roman"/>
          <w:sz w:val="24"/>
          <w:szCs w:val="24"/>
          <w:rPrChange w:id="319" w:author="benkegabor" w:date="2020-01-12T22:04:00Z">
            <w:rPr>
              <w:sz w:val="24"/>
              <w:szCs w:val="24"/>
            </w:rPr>
          </w:rPrChange>
        </w:rPr>
        <w:t>, nem is ritkán,</w:t>
      </w:r>
      <w:r w:rsidR="00026C9E" w:rsidRPr="00826469">
        <w:rPr>
          <w:rFonts w:ascii="Times New Roman" w:hAnsi="Times New Roman" w:cs="Times New Roman"/>
          <w:sz w:val="24"/>
          <w:szCs w:val="24"/>
          <w:rPrChange w:id="320" w:author="benkegabor" w:date="2020-01-12T22:04:00Z">
            <w:rPr>
              <w:sz w:val="24"/>
              <w:szCs w:val="24"/>
            </w:rPr>
          </w:rPrChange>
        </w:rPr>
        <w:t xml:space="preserve"> német vezényszavakat kever kevés kifejezéssel élő beszédébe.</w:t>
      </w:r>
      <w:r w:rsidR="00A74443" w:rsidRPr="00826469">
        <w:rPr>
          <w:rFonts w:ascii="Times New Roman" w:hAnsi="Times New Roman" w:cs="Times New Roman"/>
          <w:sz w:val="24"/>
          <w:szCs w:val="24"/>
          <w:rPrChange w:id="321" w:author="benkegabor" w:date="2020-01-12T22:04:00Z">
            <w:rPr>
              <w:sz w:val="24"/>
              <w:szCs w:val="24"/>
            </w:rPr>
          </w:rPrChange>
        </w:rPr>
        <w:t xml:space="preserve"> (Ahogyan Hasek és Hrabal</w:t>
      </w:r>
      <w:r w:rsidR="00026C9E" w:rsidRPr="00826469">
        <w:rPr>
          <w:rFonts w:ascii="Times New Roman" w:hAnsi="Times New Roman" w:cs="Times New Roman"/>
          <w:sz w:val="24"/>
          <w:szCs w:val="24"/>
          <w:rPrChange w:id="322" w:author="benkegabor" w:date="2020-01-12T22:04:00Z">
            <w:rPr>
              <w:sz w:val="24"/>
              <w:szCs w:val="24"/>
            </w:rPr>
          </w:rPrChange>
        </w:rPr>
        <w:t xml:space="preserve"> </w:t>
      </w:r>
      <w:r w:rsidR="00A74443" w:rsidRPr="00826469">
        <w:rPr>
          <w:rFonts w:ascii="Times New Roman" w:hAnsi="Times New Roman" w:cs="Times New Roman"/>
          <w:sz w:val="24"/>
          <w:szCs w:val="24"/>
          <w:rPrChange w:id="323" w:author="benkegabor" w:date="2020-01-12T22:04:00Z">
            <w:rPr>
              <w:sz w:val="24"/>
              <w:szCs w:val="24"/>
            </w:rPr>
          </w:rPrChange>
        </w:rPr>
        <w:t xml:space="preserve">figurái, Svejk és Pepin bácsi) </w:t>
      </w:r>
      <w:r w:rsidR="00026C9E" w:rsidRPr="00826469">
        <w:rPr>
          <w:rFonts w:ascii="Times New Roman" w:hAnsi="Times New Roman" w:cs="Times New Roman"/>
          <w:sz w:val="24"/>
          <w:szCs w:val="24"/>
          <w:rPrChange w:id="324" w:author="benkegabor" w:date="2020-01-12T22:04:00Z">
            <w:rPr>
              <w:sz w:val="24"/>
              <w:szCs w:val="24"/>
            </w:rPr>
          </w:rPrChange>
        </w:rPr>
        <w:t>Igaz, fel-felbukkan egy-egy kifejezés a kor uralkodó szólamából – de csakis ironikus formában, az elbeszélő monológjába ágyazva. Schulze „belépése és egész magatartása</w:t>
      </w:r>
      <w:r w:rsidR="00323DDA" w:rsidRPr="00826469">
        <w:rPr>
          <w:rFonts w:ascii="Times New Roman" w:hAnsi="Times New Roman" w:cs="Times New Roman"/>
          <w:sz w:val="24"/>
          <w:szCs w:val="24"/>
          <w:rPrChange w:id="325" w:author="benkegabor" w:date="2020-01-12T22:04:00Z">
            <w:rPr>
              <w:sz w:val="24"/>
              <w:szCs w:val="24"/>
            </w:rPr>
          </w:rPrChange>
        </w:rPr>
        <w:t xml:space="preserve"> olyasmit fejezett ki, hogy borzalmas szerencsétlenség történt, a haza válságos órája jött el.” </w:t>
      </w:r>
    </w:p>
    <w:p w14:paraId="0F1ADC7F" w14:textId="2DF5CE6E" w:rsidR="00C810FA" w:rsidRPr="00826469" w:rsidRDefault="00323DDA">
      <w:pPr>
        <w:spacing w:after="0" w:line="240" w:lineRule="auto"/>
        <w:ind w:firstLine="567"/>
        <w:jc w:val="both"/>
        <w:rPr>
          <w:rFonts w:ascii="Times New Roman" w:hAnsi="Times New Roman" w:cs="Times New Roman"/>
          <w:sz w:val="24"/>
          <w:szCs w:val="24"/>
          <w:rPrChange w:id="326" w:author="benkegabor" w:date="2020-01-12T22:04:00Z">
            <w:rPr/>
          </w:rPrChange>
        </w:rPr>
        <w:pPrChange w:id="327" w:author="benkegabor" w:date="2020-01-12T22:06:00Z">
          <w:pPr>
            <w:spacing w:line="480" w:lineRule="auto"/>
            <w:ind w:left="708" w:hanging="708"/>
          </w:pPr>
        </w:pPrChange>
      </w:pPr>
      <w:r w:rsidRPr="00826469">
        <w:rPr>
          <w:rFonts w:ascii="Times New Roman" w:hAnsi="Times New Roman" w:cs="Times New Roman"/>
          <w:sz w:val="24"/>
          <w:szCs w:val="24"/>
          <w:rPrChange w:id="328" w:author="benkegabor" w:date="2020-01-12T22:04:00Z">
            <w:rPr>
              <w:sz w:val="24"/>
              <w:szCs w:val="24"/>
            </w:rPr>
          </w:rPrChange>
        </w:rPr>
        <w:t>A regény második felében kerül először szóba a városka török ostroma, de akkor még más, egyenrangúnak tetsző történetek egyikeként. Medve kórházi napjairól van szó. „Hosszú változatos, érdekes idő volt ez a három nap. Egész korszak szinte</w:t>
      </w:r>
      <w:r w:rsidR="003D13FC" w:rsidRPr="00826469">
        <w:rPr>
          <w:rFonts w:ascii="Times New Roman" w:hAnsi="Times New Roman" w:cs="Times New Roman"/>
          <w:sz w:val="24"/>
          <w:szCs w:val="24"/>
          <w:rPrChange w:id="329" w:author="benkegabor" w:date="2020-01-12T22:04:00Z">
            <w:rPr>
              <w:sz w:val="24"/>
              <w:szCs w:val="24"/>
            </w:rPr>
          </w:rPrChange>
        </w:rPr>
        <w:t xml:space="preserve">, tartalmas, gazdag korszak Medve életében. Kereteiben a múlt század hatvanas éveitől, sőt, 1532-től a jövő századig terjedt; mert a vacsorát </w:t>
      </w:r>
      <w:r w:rsidR="003D13FC" w:rsidRPr="00826469">
        <w:rPr>
          <w:rFonts w:ascii="Times New Roman" w:hAnsi="Times New Roman" w:cs="Times New Roman"/>
          <w:sz w:val="24"/>
          <w:szCs w:val="24"/>
          <w:rPrChange w:id="330" w:author="benkegabor" w:date="2020-01-12T22:04:00Z">
            <w:rPr/>
          </w:rPrChange>
        </w:rPr>
        <w:t xml:space="preserve">Majvald néni hozta be, és bent maradt mindig beszélgetni egy kicsit, pletykálkodott saját ifjúsága emlékeiből és a városka török ostromáról, pontos nevekkel, adatokkal, a királyról, amikor a környéken vadászott egyszer, már jóval a kiegyezés után. Deák Ferencről, akit szintén kiszolgált egyszer.” </w:t>
      </w:r>
      <w:del w:id="331" w:author="benkegabor" w:date="2020-01-12T22:15:00Z">
        <w:r w:rsidR="003D13FC" w:rsidRPr="00826469" w:rsidDel="00D1007D">
          <w:rPr>
            <w:rFonts w:ascii="Times New Roman" w:hAnsi="Times New Roman" w:cs="Times New Roman"/>
            <w:sz w:val="24"/>
            <w:szCs w:val="24"/>
            <w:rPrChange w:id="332" w:author="benkegabor" w:date="2020-01-12T22:04:00Z">
              <w:rPr/>
            </w:rPrChange>
          </w:rPr>
          <w:delText xml:space="preserve">  </w:delText>
        </w:r>
      </w:del>
      <w:r w:rsidR="003D13FC" w:rsidRPr="00826469">
        <w:rPr>
          <w:rFonts w:ascii="Times New Roman" w:hAnsi="Times New Roman" w:cs="Times New Roman"/>
          <w:sz w:val="24"/>
          <w:szCs w:val="24"/>
          <w:rPrChange w:id="333" w:author="benkegabor" w:date="2020-01-12T22:04:00Z">
            <w:rPr/>
          </w:rPrChange>
        </w:rPr>
        <w:t xml:space="preserve">A későbbiekben Medve hozza szóba, többször is, a török ostromot. </w:t>
      </w:r>
      <w:r w:rsidR="005C45BB" w:rsidRPr="00826469">
        <w:rPr>
          <w:rFonts w:ascii="Times New Roman" w:hAnsi="Times New Roman" w:cs="Times New Roman"/>
          <w:sz w:val="24"/>
          <w:szCs w:val="24"/>
          <w:rPrChange w:id="334" w:author="benkegabor" w:date="2020-01-12T22:04:00Z">
            <w:rPr/>
          </w:rPrChange>
        </w:rPr>
        <w:t>„Háromszázezer török táborozott itt” mondja Medve a sportpálya és a kuglipálya között, s az elbeszél</w:t>
      </w:r>
      <w:r w:rsidR="00A74443" w:rsidRPr="00826469">
        <w:rPr>
          <w:rFonts w:ascii="Times New Roman" w:hAnsi="Times New Roman" w:cs="Times New Roman"/>
          <w:sz w:val="24"/>
          <w:szCs w:val="24"/>
          <w:rPrChange w:id="335" w:author="benkegabor" w:date="2020-01-12T22:04:00Z">
            <w:rPr/>
          </w:rPrChange>
        </w:rPr>
        <w:t xml:space="preserve">ő, vagyis Bébé ezúttal részletesen </w:t>
      </w:r>
      <w:r w:rsidR="005C45BB" w:rsidRPr="00826469">
        <w:rPr>
          <w:rFonts w:ascii="Times New Roman" w:hAnsi="Times New Roman" w:cs="Times New Roman"/>
          <w:sz w:val="24"/>
          <w:szCs w:val="24"/>
          <w:rPrChange w:id="336" w:author="benkegabor" w:date="2020-01-12T22:04:00Z">
            <w:rPr/>
          </w:rPrChange>
        </w:rPr>
        <w:t xml:space="preserve">ki is fejti, hogy mi történt. „Kétezren védték a képtelen túlerővel szemben egy teljes nyári hónapon át, esztelen bátorsággal és okos tárgyalásokkal, mert akkor már tudták, hogy kivel van dolguk. </w:t>
      </w:r>
      <w:ins w:id="337" w:author="benkegabor" w:date="2020-01-12T22:15:00Z">
        <w:r w:rsidR="00D1007D">
          <w:rPr>
            <w:rFonts w:ascii="Times New Roman" w:hAnsi="Times New Roman" w:cs="Times New Roman"/>
            <w:sz w:val="24"/>
            <w:szCs w:val="24"/>
          </w:rPr>
          <w:t>[</w:t>
        </w:r>
      </w:ins>
      <w:del w:id="338" w:author="benkegabor" w:date="2020-01-12T22:15:00Z">
        <w:r w:rsidR="005C45BB" w:rsidRPr="00826469" w:rsidDel="00D1007D">
          <w:rPr>
            <w:rFonts w:ascii="Times New Roman" w:hAnsi="Times New Roman" w:cs="Times New Roman"/>
            <w:sz w:val="24"/>
            <w:szCs w:val="24"/>
            <w:rPrChange w:id="339" w:author="benkegabor" w:date="2020-01-12T22:04:00Z">
              <w:rPr/>
            </w:rPrChange>
          </w:rPr>
          <w:delText>(</w:delText>
        </w:r>
      </w:del>
      <w:r w:rsidR="005C45BB" w:rsidRPr="00826469">
        <w:rPr>
          <w:rFonts w:ascii="Times New Roman" w:hAnsi="Times New Roman" w:cs="Times New Roman"/>
          <w:sz w:val="24"/>
          <w:szCs w:val="24"/>
          <w:rPrChange w:id="340" w:author="benkegabor" w:date="2020-01-12T22:04:00Z">
            <w:rPr/>
          </w:rPrChange>
        </w:rPr>
        <w:t>…</w:t>
      </w:r>
      <w:ins w:id="341" w:author="benkegabor" w:date="2020-01-12T22:15:00Z">
        <w:r w:rsidR="00D1007D">
          <w:rPr>
            <w:rFonts w:ascii="Times New Roman" w:hAnsi="Times New Roman" w:cs="Times New Roman"/>
            <w:sz w:val="24"/>
            <w:szCs w:val="24"/>
          </w:rPr>
          <w:t>]</w:t>
        </w:r>
      </w:ins>
      <w:del w:id="342" w:author="benkegabor" w:date="2020-01-12T22:15:00Z">
        <w:r w:rsidR="005C45BB" w:rsidRPr="00826469" w:rsidDel="00D1007D">
          <w:rPr>
            <w:rFonts w:ascii="Times New Roman" w:hAnsi="Times New Roman" w:cs="Times New Roman"/>
            <w:sz w:val="24"/>
            <w:szCs w:val="24"/>
            <w:rPrChange w:id="343" w:author="benkegabor" w:date="2020-01-12T22:04:00Z">
              <w:rPr/>
            </w:rPrChange>
          </w:rPr>
          <w:delText>)</w:delText>
        </w:r>
      </w:del>
      <w:r w:rsidR="005C45BB" w:rsidRPr="00826469">
        <w:rPr>
          <w:rFonts w:ascii="Times New Roman" w:hAnsi="Times New Roman" w:cs="Times New Roman"/>
          <w:sz w:val="24"/>
          <w:szCs w:val="24"/>
          <w:rPrChange w:id="344" w:author="benkegabor" w:date="2020-01-12T22:04:00Z">
            <w:rPr/>
          </w:rPrChange>
        </w:rPr>
        <w:t xml:space="preserve"> Fura dolognak látszik a nyugati határ szélén védeni egy kis várat a belülről jövő töröktől, amikor az ország már elveszett, s az ellenség itt már éppen kifelé menne. Nem is lett volna értelme, ha a védők nem tudják, hogy a hazájukon kívül még egy sokkal kisebb és egy sokkal nagyobb hazájuk is van, s ezt mind a kettőt megvédték</w:t>
      </w:r>
      <w:r w:rsidR="00DE32A7" w:rsidRPr="00826469">
        <w:rPr>
          <w:rFonts w:ascii="Times New Roman" w:hAnsi="Times New Roman" w:cs="Times New Roman"/>
          <w:sz w:val="24"/>
          <w:szCs w:val="24"/>
          <w:rPrChange w:id="345" w:author="benkegabor" w:date="2020-01-12T22:04:00Z">
            <w:rPr/>
          </w:rPrChange>
        </w:rPr>
        <w:t xml:space="preserve">: a városukat, ahol születtek, és a világrészüket, ahol senki sem borotválta a koponyáját.” </w:t>
      </w:r>
      <w:del w:id="346" w:author="benkegabor" w:date="2020-01-12T22:19:00Z">
        <w:r w:rsidR="00DE32A7" w:rsidRPr="00826469" w:rsidDel="00D1007D">
          <w:rPr>
            <w:rFonts w:ascii="Times New Roman" w:hAnsi="Times New Roman" w:cs="Times New Roman"/>
            <w:sz w:val="24"/>
            <w:szCs w:val="24"/>
            <w:rPrChange w:id="347" w:author="benkegabor" w:date="2020-01-12T22:04:00Z">
              <w:rPr/>
            </w:rPrChange>
          </w:rPr>
          <w:delText xml:space="preserve"> </w:delText>
        </w:r>
      </w:del>
      <w:r w:rsidR="00DE32A7" w:rsidRPr="00826469">
        <w:rPr>
          <w:rFonts w:ascii="Times New Roman" w:hAnsi="Times New Roman" w:cs="Times New Roman"/>
          <w:sz w:val="24"/>
          <w:szCs w:val="24"/>
          <w:rPrChange w:id="348" w:author="benkegabor" w:date="2020-01-12T22:04:00Z">
            <w:rPr/>
          </w:rPrChange>
        </w:rPr>
        <w:t xml:space="preserve">Közvetlen utalás ez Merényi kedvenc nótájára. </w:t>
      </w:r>
      <w:r w:rsidR="00DE32A7" w:rsidRPr="00826469">
        <w:rPr>
          <w:rFonts w:ascii="Times New Roman" w:hAnsi="Times New Roman" w:cs="Times New Roman"/>
          <w:i/>
          <w:sz w:val="24"/>
          <w:szCs w:val="24"/>
          <w:rPrChange w:id="349" w:author="benkegabor" w:date="2020-01-12T22:04:00Z">
            <w:rPr>
              <w:i/>
            </w:rPr>
          </w:rPrChange>
        </w:rPr>
        <w:t>A</w:t>
      </w:r>
      <w:r w:rsidR="00C3102A" w:rsidRPr="00826469">
        <w:rPr>
          <w:rFonts w:ascii="Times New Roman" w:hAnsi="Times New Roman" w:cs="Times New Roman"/>
          <w:i/>
          <w:sz w:val="24"/>
          <w:szCs w:val="24"/>
          <w:rPrChange w:id="350" w:author="benkegabor" w:date="2020-01-12T22:04:00Z">
            <w:rPr>
              <w:i/>
            </w:rPr>
          </w:rPrChange>
        </w:rPr>
        <w:t xml:space="preserve"> töröknek! Tar a koponyája!</w:t>
      </w:r>
    </w:p>
    <w:p w14:paraId="1489B507" w14:textId="0BAFC4B7" w:rsidR="00C3102A" w:rsidRPr="00826469" w:rsidRDefault="00DE32A7">
      <w:pPr>
        <w:spacing w:after="0" w:line="240" w:lineRule="auto"/>
        <w:ind w:firstLine="567"/>
        <w:jc w:val="both"/>
        <w:rPr>
          <w:rFonts w:ascii="Times New Roman" w:hAnsi="Times New Roman" w:cs="Times New Roman"/>
          <w:sz w:val="24"/>
          <w:szCs w:val="24"/>
          <w:rPrChange w:id="351" w:author="benkegabor" w:date="2020-01-12T22:04:00Z">
            <w:rPr>
              <w:sz w:val="24"/>
              <w:szCs w:val="24"/>
            </w:rPr>
          </w:rPrChange>
        </w:rPr>
        <w:pPrChange w:id="352" w:author="benkegabor" w:date="2020-01-12T22:06:00Z">
          <w:pPr>
            <w:spacing w:line="480" w:lineRule="auto"/>
            <w:ind w:left="708" w:hanging="708"/>
          </w:pPr>
        </w:pPrChange>
      </w:pPr>
      <w:del w:id="353" w:author="benkegabor" w:date="2020-01-12T22:12:00Z">
        <w:r w:rsidRPr="00826469" w:rsidDel="00826469">
          <w:rPr>
            <w:rFonts w:ascii="Times New Roman" w:hAnsi="Times New Roman" w:cs="Times New Roman"/>
            <w:sz w:val="24"/>
            <w:szCs w:val="24"/>
            <w:rPrChange w:id="354" w:author="benkegabor" w:date="2020-01-12T22:04:00Z">
              <w:rPr>
                <w:sz w:val="24"/>
                <w:szCs w:val="24"/>
              </w:rPr>
            </w:rPrChange>
          </w:rPr>
          <w:delText xml:space="preserve">                 </w:delText>
        </w:r>
      </w:del>
      <w:r w:rsidRPr="00826469">
        <w:rPr>
          <w:rFonts w:ascii="Times New Roman" w:hAnsi="Times New Roman" w:cs="Times New Roman"/>
          <w:sz w:val="24"/>
          <w:szCs w:val="24"/>
          <w:rPrChange w:id="355" w:author="benkegabor" w:date="2020-01-12T22:04:00Z">
            <w:rPr>
              <w:sz w:val="24"/>
              <w:szCs w:val="24"/>
            </w:rPr>
          </w:rPrChange>
        </w:rPr>
        <w:t xml:space="preserve">A </w:t>
      </w:r>
      <w:r w:rsidR="00A74443" w:rsidRPr="00826469">
        <w:rPr>
          <w:rFonts w:ascii="Times New Roman" w:hAnsi="Times New Roman" w:cs="Times New Roman"/>
          <w:sz w:val="24"/>
          <w:szCs w:val="24"/>
          <w:rPrChange w:id="356" w:author="benkegabor" w:date="2020-01-12T22:04:00Z">
            <w:rPr>
              <w:sz w:val="24"/>
              <w:szCs w:val="24"/>
            </w:rPr>
          </w:rPrChange>
        </w:rPr>
        <w:t xml:space="preserve">többé-kevésbé </w:t>
      </w:r>
      <w:r w:rsidRPr="00826469">
        <w:rPr>
          <w:rFonts w:ascii="Times New Roman" w:hAnsi="Times New Roman" w:cs="Times New Roman"/>
          <w:sz w:val="24"/>
          <w:szCs w:val="24"/>
          <w:rPrChange w:id="357" w:author="benkegabor" w:date="2020-01-12T22:04:00Z">
            <w:rPr>
              <w:sz w:val="24"/>
              <w:szCs w:val="24"/>
            </w:rPr>
          </w:rPrChange>
        </w:rPr>
        <w:t xml:space="preserve">pontos történelmi felidézés egy olyan mondattal zárul, amely már a Mohács monológot előlegezi. „De hát a tengernyi törökből nekünk már semmi sem maradt, egyetlen csontocska se, csupán egy állítólagos ágyúgolyójuk a tábornokné házának kapuboltozatában.” </w:t>
      </w:r>
    </w:p>
    <w:p w14:paraId="01F28C90" w14:textId="11130656" w:rsidR="00403B3B" w:rsidRPr="00826469" w:rsidRDefault="00C3102A">
      <w:pPr>
        <w:spacing w:after="0" w:line="240" w:lineRule="auto"/>
        <w:ind w:firstLine="567"/>
        <w:jc w:val="both"/>
        <w:rPr>
          <w:rFonts w:ascii="Times New Roman" w:hAnsi="Times New Roman" w:cs="Times New Roman"/>
          <w:i/>
          <w:sz w:val="24"/>
          <w:szCs w:val="24"/>
          <w:rPrChange w:id="358" w:author="benkegabor" w:date="2020-01-12T22:04:00Z">
            <w:rPr>
              <w:i/>
              <w:sz w:val="24"/>
              <w:szCs w:val="24"/>
            </w:rPr>
          </w:rPrChange>
        </w:rPr>
        <w:pPrChange w:id="359" w:author="benkegabor" w:date="2020-01-12T22:06:00Z">
          <w:pPr>
            <w:spacing w:line="480" w:lineRule="auto"/>
            <w:ind w:left="708" w:hanging="708"/>
          </w:pPr>
        </w:pPrChange>
      </w:pPr>
      <w:del w:id="360" w:author="benkegabor" w:date="2020-01-12T22:12:00Z">
        <w:r w:rsidRPr="00826469" w:rsidDel="00826469">
          <w:rPr>
            <w:rFonts w:ascii="Times New Roman" w:hAnsi="Times New Roman" w:cs="Times New Roman"/>
            <w:sz w:val="24"/>
            <w:szCs w:val="24"/>
            <w:rPrChange w:id="361" w:author="benkegabor" w:date="2020-01-12T22:04:00Z">
              <w:rPr>
                <w:sz w:val="24"/>
                <w:szCs w:val="24"/>
              </w:rPr>
            </w:rPrChange>
          </w:rPr>
          <w:delText xml:space="preserve">      </w:delText>
        </w:r>
      </w:del>
      <w:r w:rsidRPr="00826469">
        <w:rPr>
          <w:rFonts w:ascii="Times New Roman" w:hAnsi="Times New Roman" w:cs="Times New Roman"/>
          <w:sz w:val="24"/>
          <w:szCs w:val="24"/>
          <w:rPrChange w:id="362" w:author="benkegabor" w:date="2020-01-12T22:04:00Z">
            <w:rPr>
              <w:sz w:val="24"/>
              <w:szCs w:val="24"/>
            </w:rPr>
          </w:rPrChange>
        </w:rPr>
        <w:t>A</w:t>
      </w:r>
      <w:r w:rsidR="00403B3B" w:rsidRPr="00826469">
        <w:rPr>
          <w:rFonts w:ascii="Times New Roman" w:hAnsi="Times New Roman" w:cs="Times New Roman"/>
          <w:sz w:val="24"/>
          <w:szCs w:val="24"/>
          <w:rPrChange w:id="363" w:author="benkegabor" w:date="2020-01-12T22:04:00Z">
            <w:rPr>
              <w:sz w:val="24"/>
              <w:szCs w:val="24"/>
            </w:rPr>
          </w:rPrChange>
        </w:rPr>
        <w:t>z aránytalan túlerő, kétezer</w:t>
      </w:r>
      <w:r w:rsidR="00EE550B" w:rsidRPr="00826469">
        <w:rPr>
          <w:rFonts w:ascii="Times New Roman" w:hAnsi="Times New Roman" w:cs="Times New Roman"/>
          <w:sz w:val="24"/>
          <w:szCs w:val="24"/>
          <w:rPrChange w:id="364" w:author="benkegabor" w:date="2020-01-12T22:04:00Z">
            <w:rPr>
              <w:sz w:val="24"/>
              <w:szCs w:val="24"/>
            </w:rPr>
          </w:rPrChange>
        </w:rPr>
        <w:t xml:space="preserve"> védő</w:t>
      </w:r>
      <w:r w:rsidR="00403B3B" w:rsidRPr="00826469">
        <w:rPr>
          <w:rFonts w:ascii="Times New Roman" w:hAnsi="Times New Roman" w:cs="Times New Roman"/>
          <w:sz w:val="24"/>
          <w:szCs w:val="24"/>
          <w:rPrChange w:id="365" w:author="benkegabor" w:date="2020-01-12T22:04:00Z">
            <w:rPr>
              <w:sz w:val="24"/>
              <w:szCs w:val="24"/>
            </w:rPr>
          </w:rPrChange>
        </w:rPr>
        <w:t xml:space="preserve"> háromszázezer</w:t>
      </w:r>
      <w:r w:rsidR="00EE550B" w:rsidRPr="00826469">
        <w:rPr>
          <w:rFonts w:ascii="Times New Roman" w:hAnsi="Times New Roman" w:cs="Times New Roman"/>
          <w:sz w:val="24"/>
          <w:szCs w:val="24"/>
          <w:rPrChange w:id="366" w:author="benkegabor" w:date="2020-01-12T22:04:00Z">
            <w:rPr>
              <w:sz w:val="24"/>
              <w:szCs w:val="24"/>
            </w:rPr>
          </w:rPrChange>
        </w:rPr>
        <w:t xml:space="preserve"> ostromlóval szemben</w:t>
      </w:r>
      <w:r w:rsidR="00403B3B" w:rsidRPr="00826469">
        <w:rPr>
          <w:rFonts w:ascii="Times New Roman" w:hAnsi="Times New Roman" w:cs="Times New Roman"/>
          <w:sz w:val="24"/>
          <w:szCs w:val="24"/>
          <w:rPrChange w:id="367" w:author="benkegabor" w:date="2020-01-12T22:04:00Z">
            <w:rPr>
              <w:sz w:val="24"/>
              <w:szCs w:val="24"/>
            </w:rPr>
          </w:rPrChange>
        </w:rPr>
        <w:t xml:space="preserve">, </w:t>
      </w:r>
      <w:r w:rsidR="00447BEF" w:rsidRPr="00826469">
        <w:rPr>
          <w:rFonts w:ascii="Times New Roman" w:hAnsi="Times New Roman" w:cs="Times New Roman"/>
          <w:sz w:val="24"/>
          <w:szCs w:val="24"/>
          <w:rPrChange w:id="368" w:author="benkegabor" w:date="2020-01-12T22:04:00Z">
            <w:rPr>
              <w:sz w:val="24"/>
              <w:szCs w:val="24"/>
            </w:rPr>
          </w:rPrChange>
        </w:rPr>
        <w:t>(a történettudomány ma más számokat valószínűsít, eszerint a várvédő száma 747, a török hadakat pedig 60</w:t>
      </w:r>
      <w:ins w:id="369" w:author="benkegabor" w:date="2020-01-12T22:15:00Z">
        <w:r w:rsidR="00D1007D">
          <w:rPr>
            <w:rFonts w:ascii="Times New Roman" w:hAnsi="Times New Roman" w:cs="Times New Roman"/>
            <w:sz w:val="24"/>
            <w:szCs w:val="24"/>
          </w:rPr>
          <w:t> </w:t>
        </w:r>
      </w:ins>
      <w:r w:rsidR="00447BEF" w:rsidRPr="00826469">
        <w:rPr>
          <w:rFonts w:ascii="Times New Roman" w:hAnsi="Times New Roman" w:cs="Times New Roman"/>
          <w:sz w:val="24"/>
          <w:szCs w:val="24"/>
          <w:rPrChange w:id="370" w:author="benkegabor" w:date="2020-01-12T22:04:00Z">
            <w:rPr>
              <w:sz w:val="24"/>
              <w:szCs w:val="24"/>
            </w:rPr>
          </w:rPrChange>
        </w:rPr>
        <w:t>000-120</w:t>
      </w:r>
      <w:ins w:id="371" w:author="benkegabor" w:date="2020-01-12T22:15:00Z">
        <w:r w:rsidR="00D1007D">
          <w:rPr>
            <w:rFonts w:ascii="Times New Roman" w:hAnsi="Times New Roman" w:cs="Times New Roman"/>
            <w:sz w:val="24"/>
            <w:szCs w:val="24"/>
          </w:rPr>
          <w:t> </w:t>
        </w:r>
      </w:ins>
      <w:r w:rsidR="00447BEF" w:rsidRPr="00826469">
        <w:rPr>
          <w:rFonts w:ascii="Times New Roman" w:hAnsi="Times New Roman" w:cs="Times New Roman"/>
          <w:sz w:val="24"/>
          <w:szCs w:val="24"/>
          <w:rPrChange w:id="372" w:author="benkegabor" w:date="2020-01-12T22:04:00Z">
            <w:rPr>
              <w:sz w:val="24"/>
              <w:szCs w:val="24"/>
            </w:rPr>
          </w:rPrChange>
        </w:rPr>
        <w:t>000-re becsülik)</w:t>
      </w:r>
      <w:r w:rsidR="0052633B" w:rsidRPr="00826469">
        <w:rPr>
          <w:rFonts w:ascii="Times New Roman" w:hAnsi="Times New Roman" w:cs="Times New Roman"/>
          <w:sz w:val="24"/>
          <w:szCs w:val="24"/>
          <w:rPrChange w:id="373" w:author="benkegabor" w:date="2020-01-12T22:04:00Z">
            <w:rPr>
              <w:sz w:val="24"/>
              <w:szCs w:val="24"/>
            </w:rPr>
          </w:rPrChange>
        </w:rPr>
        <w:t xml:space="preserve"> </w:t>
      </w:r>
      <w:r w:rsidR="00447BEF" w:rsidRPr="00826469">
        <w:rPr>
          <w:rFonts w:ascii="Times New Roman" w:hAnsi="Times New Roman" w:cs="Times New Roman"/>
          <w:sz w:val="24"/>
          <w:szCs w:val="24"/>
          <w:rPrChange w:id="374" w:author="benkegabor" w:date="2020-01-12T22:04:00Z">
            <w:rPr>
              <w:sz w:val="24"/>
              <w:szCs w:val="24"/>
            </w:rPr>
          </w:rPrChange>
        </w:rPr>
        <w:t xml:space="preserve">tehát </w:t>
      </w:r>
      <w:r w:rsidR="00403B3B" w:rsidRPr="00826469">
        <w:rPr>
          <w:rFonts w:ascii="Times New Roman" w:hAnsi="Times New Roman" w:cs="Times New Roman"/>
          <w:sz w:val="24"/>
          <w:szCs w:val="24"/>
          <w:rPrChange w:id="375" w:author="benkegabor" w:date="2020-01-12T22:04:00Z">
            <w:rPr>
              <w:sz w:val="24"/>
              <w:szCs w:val="24"/>
            </w:rPr>
          </w:rPrChange>
        </w:rPr>
        <w:t xml:space="preserve">utalás akár 1849-re, de még inkább a kimondatlan, mert kimondhatatlan 1956-ra. A töröknek az orosszal való azonosítása </w:t>
      </w:r>
      <w:r w:rsidR="005F04FE" w:rsidRPr="00826469">
        <w:rPr>
          <w:rFonts w:ascii="Times New Roman" w:hAnsi="Times New Roman" w:cs="Times New Roman"/>
          <w:sz w:val="24"/>
          <w:szCs w:val="24"/>
          <w:rPrChange w:id="376" w:author="benkegabor" w:date="2020-01-12T22:04:00Z">
            <w:rPr>
              <w:sz w:val="24"/>
              <w:szCs w:val="24"/>
            </w:rPr>
          </w:rPrChange>
        </w:rPr>
        <w:t xml:space="preserve">egyébként </w:t>
      </w:r>
      <w:r w:rsidR="00EE550B" w:rsidRPr="00826469">
        <w:rPr>
          <w:rFonts w:ascii="Times New Roman" w:hAnsi="Times New Roman" w:cs="Times New Roman"/>
          <w:sz w:val="24"/>
          <w:szCs w:val="24"/>
          <w:rPrChange w:id="377" w:author="benkegabor" w:date="2020-01-12T22:04:00Z">
            <w:rPr>
              <w:sz w:val="24"/>
              <w:szCs w:val="24"/>
            </w:rPr>
          </w:rPrChange>
        </w:rPr>
        <w:t>jelen volt</w:t>
      </w:r>
      <w:r w:rsidR="00403B3B" w:rsidRPr="00826469">
        <w:rPr>
          <w:rFonts w:ascii="Times New Roman" w:hAnsi="Times New Roman" w:cs="Times New Roman"/>
          <w:sz w:val="24"/>
          <w:szCs w:val="24"/>
          <w:rPrChange w:id="378" w:author="benkegabor" w:date="2020-01-12T22:04:00Z">
            <w:rPr>
              <w:sz w:val="24"/>
              <w:szCs w:val="24"/>
            </w:rPr>
          </w:rPrChange>
        </w:rPr>
        <w:t xml:space="preserve"> az 1956 utáni évek folklórjában. B. óvodás kisfia a szülők kérésére elénekli otthon az óvodában tanult gyermekdalt. </w:t>
      </w:r>
      <w:r w:rsidR="00EE550B" w:rsidRPr="00826469">
        <w:rPr>
          <w:rFonts w:ascii="Times New Roman" w:hAnsi="Times New Roman" w:cs="Times New Roman"/>
          <w:sz w:val="24"/>
          <w:szCs w:val="24"/>
          <w:rPrChange w:id="379" w:author="benkegabor" w:date="2020-01-12T22:04:00Z">
            <w:rPr>
              <w:sz w:val="24"/>
              <w:szCs w:val="24"/>
            </w:rPr>
          </w:rPrChange>
        </w:rPr>
        <w:t xml:space="preserve">Csak éppen felcseréli a </w:t>
      </w:r>
      <w:r w:rsidR="00EE7DBF" w:rsidRPr="00826469">
        <w:rPr>
          <w:rFonts w:ascii="Times New Roman" w:hAnsi="Times New Roman" w:cs="Times New Roman"/>
          <w:sz w:val="24"/>
          <w:szCs w:val="24"/>
          <w:rPrChange w:id="380" w:author="benkegabor" w:date="2020-01-12T22:04:00Z">
            <w:rPr>
              <w:sz w:val="24"/>
              <w:szCs w:val="24"/>
            </w:rPr>
          </w:rPrChange>
        </w:rPr>
        <w:t>rossz</w:t>
      </w:r>
      <w:r w:rsidR="00DA4D37" w:rsidRPr="00826469">
        <w:rPr>
          <w:rFonts w:ascii="Times New Roman" w:hAnsi="Times New Roman" w:cs="Times New Roman"/>
          <w:sz w:val="24"/>
          <w:szCs w:val="24"/>
          <w:rPrChange w:id="381" w:author="benkegabor" w:date="2020-01-12T22:04:00Z">
            <w:rPr>
              <w:sz w:val="24"/>
              <w:szCs w:val="24"/>
            </w:rPr>
          </w:rPrChange>
        </w:rPr>
        <w:t xml:space="preserve"> gyerek nemzetiségét, törökről oroszra. </w:t>
      </w:r>
      <w:r w:rsidR="00403B3B" w:rsidRPr="00826469">
        <w:rPr>
          <w:rFonts w:ascii="Times New Roman" w:hAnsi="Times New Roman" w:cs="Times New Roman"/>
          <w:i/>
          <w:sz w:val="24"/>
          <w:szCs w:val="24"/>
          <w:rPrChange w:id="382" w:author="benkegabor" w:date="2020-01-12T22:04:00Z">
            <w:rPr>
              <w:i/>
              <w:sz w:val="24"/>
              <w:szCs w:val="24"/>
            </w:rPr>
          </w:rPrChange>
        </w:rPr>
        <w:t>Gólya</w:t>
      </w:r>
      <w:r w:rsidR="00DE32A7" w:rsidRPr="00826469">
        <w:rPr>
          <w:rFonts w:ascii="Times New Roman" w:hAnsi="Times New Roman" w:cs="Times New Roman"/>
          <w:i/>
          <w:sz w:val="24"/>
          <w:szCs w:val="24"/>
          <w:rPrChange w:id="383" w:author="benkegabor" w:date="2020-01-12T22:04:00Z">
            <w:rPr>
              <w:i/>
              <w:sz w:val="24"/>
              <w:szCs w:val="24"/>
            </w:rPr>
          </w:rPrChange>
        </w:rPr>
        <w:t xml:space="preserve"> </w:t>
      </w:r>
      <w:r w:rsidR="00403B3B" w:rsidRPr="00826469">
        <w:rPr>
          <w:rFonts w:ascii="Times New Roman" w:hAnsi="Times New Roman" w:cs="Times New Roman"/>
          <w:i/>
          <w:sz w:val="24"/>
          <w:szCs w:val="24"/>
          <w:rPrChange w:id="384" w:author="benkegabor" w:date="2020-01-12T22:04:00Z">
            <w:rPr>
              <w:i/>
              <w:sz w:val="24"/>
              <w:szCs w:val="24"/>
            </w:rPr>
          </w:rPrChange>
        </w:rPr>
        <w:t>gólya gilice, Mitől véres a lábad?</w:t>
      </w:r>
      <w:r w:rsidR="00DE32A7" w:rsidRPr="00826469">
        <w:rPr>
          <w:rFonts w:ascii="Times New Roman" w:hAnsi="Times New Roman" w:cs="Times New Roman"/>
          <w:i/>
          <w:sz w:val="24"/>
          <w:szCs w:val="24"/>
          <w:rPrChange w:id="385" w:author="benkegabor" w:date="2020-01-12T22:04:00Z">
            <w:rPr>
              <w:i/>
              <w:sz w:val="24"/>
              <w:szCs w:val="24"/>
            </w:rPr>
          </w:rPrChange>
        </w:rPr>
        <w:t xml:space="preserve"> </w:t>
      </w:r>
      <w:r w:rsidR="00403B3B" w:rsidRPr="00826469">
        <w:rPr>
          <w:rFonts w:ascii="Times New Roman" w:hAnsi="Times New Roman" w:cs="Times New Roman"/>
          <w:i/>
          <w:sz w:val="24"/>
          <w:szCs w:val="24"/>
          <w:rPrChange w:id="386" w:author="benkegabor" w:date="2020-01-12T22:04:00Z">
            <w:rPr>
              <w:i/>
              <w:sz w:val="24"/>
              <w:szCs w:val="24"/>
            </w:rPr>
          </w:rPrChange>
        </w:rPr>
        <w:t>Orosz gyerek megvágta, magyar gyerek gyógyítja.</w:t>
      </w:r>
    </w:p>
    <w:p w14:paraId="51071A92" w14:textId="334EE678" w:rsidR="00892D85" w:rsidRPr="00826469" w:rsidRDefault="00403B3B">
      <w:pPr>
        <w:spacing w:after="0" w:line="240" w:lineRule="auto"/>
        <w:ind w:firstLine="567"/>
        <w:jc w:val="both"/>
        <w:rPr>
          <w:rFonts w:ascii="Times New Roman" w:hAnsi="Times New Roman" w:cs="Times New Roman"/>
          <w:sz w:val="24"/>
          <w:szCs w:val="24"/>
          <w:rPrChange w:id="387" w:author="benkegabor" w:date="2020-01-12T22:04:00Z">
            <w:rPr>
              <w:sz w:val="24"/>
              <w:szCs w:val="24"/>
            </w:rPr>
          </w:rPrChange>
        </w:rPr>
        <w:pPrChange w:id="388" w:author="benkegabor" w:date="2020-01-12T22:06:00Z">
          <w:pPr>
            <w:spacing w:line="480" w:lineRule="auto"/>
            <w:ind w:left="708" w:hanging="708"/>
          </w:pPr>
        </w:pPrChange>
      </w:pPr>
      <w:del w:id="389" w:author="benkegabor" w:date="2020-01-12T22:12:00Z">
        <w:r w:rsidRPr="00826469" w:rsidDel="00826469">
          <w:rPr>
            <w:rFonts w:ascii="Times New Roman" w:hAnsi="Times New Roman" w:cs="Times New Roman"/>
            <w:sz w:val="24"/>
            <w:szCs w:val="24"/>
            <w:rPrChange w:id="390" w:author="benkegabor" w:date="2020-01-12T22:04:00Z">
              <w:rPr>
                <w:sz w:val="24"/>
                <w:szCs w:val="24"/>
              </w:rPr>
            </w:rPrChange>
          </w:rPr>
          <w:delText xml:space="preserve">    </w:delText>
        </w:r>
        <w:r w:rsidR="00BE1399" w:rsidRPr="00826469" w:rsidDel="00826469">
          <w:rPr>
            <w:rFonts w:ascii="Times New Roman" w:hAnsi="Times New Roman" w:cs="Times New Roman"/>
            <w:sz w:val="24"/>
            <w:szCs w:val="24"/>
            <w:rPrChange w:id="391" w:author="benkegabor" w:date="2020-01-12T22:04:00Z">
              <w:rPr>
                <w:sz w:val="24"/>
                <w:szCs w:val="24"/>
              </w:rPr>
            </w:rPrChange>
          </w:rPr>
          <w:delText xml:space="preserve"> </w:delText>
        </w:r>
      </w:del>
      <w:r w:rsidR="00BE1399" w:rsidRPr="00826469">
        <w:rPr>
          <w:rFonts w:ascii="Times New Roman" w:hAnsi="Times New Roman" w:cs="Times New Roman"/>
          <w:sz w:val="24"/>
          <w:szCs w:val="24"/>
          <w:rPrChange w:id="392" w:author="benkegabor" w:date="2020-01-12T22:04:00Z">
            <w:rPr>
              <w:sz w:val="24"/>
              <w:szCs w:val="24"/>
            </w:rPr>
          </w:rPrChange>
        </w:rPr>
        <w:t>A konkrét</w:t>
      </w:r>
      <w:r w:rsidR="00DE32A7" w:rsidRPr="00826469">
        <w:rPr>
          <w:rFonts w:ascii="Times New Roman" w:hAnsi="Times New Roman" w:cs="Times New Roman"/>
          <w:sz w:val="24"/>
          <w:szCs w:val="24"/>
          <w:rPrChange w:id="393" w:author="benkegabor" w:date="2020-01-12T22:04:00Z">
            <w:rPr>
              <w:sz w:val="24"/>
              <w:szCs w:val="24"/>
            </w:rPr>
          </w:rPrChange>
        </w:rPr>
        <w:t xml:space="preserve"> </w:t>
      </w:r>
      <w:r w:rsidR="00BE1399" w:rsidRPr="00826469">
        <w:rPr>
          <w:rFonts w:ascii="Times New Roman" w:hAnsi="Times New Roman" w:cs="Times New Roman"/>
          <w:sz w:val="24"/>
          <w:szCs w:val="24"/>
          <w:rPrChange w:id="394" w:author="benkegabor" w:date="2020-01-12T22:04:00Z">
            <w:rPr>
              <w:sz w:val="24"/>
              <w:szCs w:val="24"/>
            </w:rPr>
          </w:rPrChange>
        </w:rPr>
        <w:t>történeti utalások csak az olvasó emlékező és elemző munkája segítségével állnak össze egységes rendszerré. A konklúziót pedig Bébé fogalmazza meg az éjszaka Mohács felé tartó hajón. A regény alaptémája itt kapcsolódik össze a</w:t>
      </w:r>
      <w:r w:rsidR="000B5F0A" w:rsidRPr="00826469">
        <w:rPr>
          <w:rFonts w:ascii="Times New Roman" w:hAnsi="Times New Roman" w:cs="Times New Roman"/>
          <w:sz w:val="24"/>
          <w:szCs w:val="24"/>
          <w:rPrChange w:id="395" w:author="benkegabor" w:date="2020-01-12T22:04:00Z">
            <w:rPr>
              <w:sz w:val="24"/>
              <w:szCs w:val="24"/>
            </w:rPr>
          </w:rPrChange>
        </w:rPr>
        <w:t xml:space="preserve"> herderi jóslattal, a</w:t>
      </w:r>
      <w:r w:rsidR="00BE1399" w:rsidRPr="00826469">
        <w:rPr>
          <w:rFonts w:ascii="Times New Roman" w:hAnsi="Times New Roman" w:cs="Times New Roman"/>
          <w:sz w:val="24"/>
          <w:szCs w:val="24"/>
          <w:rPrChange w:id="396" w:author="benkegabor" w:date="2020-01-12T22:04:00Z">
            <w:rPr>
              <w:sz w:val="24"/>
              <w:szCs w:val="24"/>
            </w:rPr>
          </w:rPrChange>
        </w:rPr>
        <w:t xml:space="preserve"> magyarság sorskérdésével.</w:t>
      </w:r>
      <w:r w:rsidR="000B5F0A" w:rsidRPr="00826469">
        <w:rPr>
          <w:rFonts w:ascii="Times New Roman" w:hAnsi="Times New Roman" w:cs="Times New Roman"/>
          <w:sz w:val="24"/>
          <w:szCs w:val="24"/>
          <w:rPrChange w:id="397" w:author="benkegabor" w:date="2020-01-12T22:04:00Z">
            <w:rPr>
              <w:sz w:val="24"/>
              <w:szCs w:val="24"/>
            </w:rPr>
          </w:rPrChange>
        </w:rPr>
        <w:t xml:space="preserve"> Vereség után vagyunk, Mohács után, Világos után, november 4-e után, nincs más tehát, mint kitartani, túlélni, a vereségekből is hasznot húzni. Ez volna talán az író üzenete? De Ottlik Géza nem az az író, aki aforisztikus igazságokkal jutalmazza olvasóját. Bébé szövege</w:t>
      </w:r>
      <w:r w:rsidR="00EE7DBF" w:rsidRPr="00826469">
        <w:rPr>
          <w:rFonts w:ascii="Times New Roman" w:hAnsi="Times New Roman" w:cs="Times New Roman"/>
          <w:sz w:val="24"/>
          <w:szCs w:val="24"/>
          <w:rPrChange w:id="398" w:author="benkegabor" w:date="2020-01-12T22:04:00Z">
            <w:rPr>
              <w:sz w:val="24"/>
              <w:szCs w:val="24"/>
            </w:rPr>
          </w:rPrChange>
        </w:rPr>
        <w:t xml:space="preserve"> csak az egyik szólam, amely</w:t>
      </w:r>
      <w:r w:rsidR="000B5F0A" w:rsidRPr="00826469">
        <w:rPr>
          <w:rFonts w:ascii="Times New Roman" w:hAnsi="Times New Roman" w:cs="Times New Roman"/>
          <w:sz w:val="24"/>
          <w:szCs w:val="24"/>
          <w:rPrChange w:id="399" w:author="benkegabor" w:date="2020-01-12T22:04:00Z">
            <w:rPr>
              <w:sz w:val="24"/>
              <w:szCs w:val="24"/>
            </w:rPr>
          </w:rPrChange>
        </w:rPr>
        <w:t xml:space="preserve"> kontextusban jelenik meg, látnunk kell a hasznos vereség eszméjének a következményeit is. A legfőbb következmény</w:t>
      </w:r>
      <w:r w:rsidR="00EE7DBF" w:rsidRPr="00826469">
        <w:rPr>
          <w:rFonts w:ascii="Times New Roman" w:hAnsi="Times New Roman" w:cs="Times New Roman"/>
          <w:sz w:val="24"/>
          <w:szCs w:val="24"/>
          <w:rPrChange w:id="400" w:author="benkegabor" w:date="2020-01-12T22:04:00Z">
            <w:rPr>
              <w:sz w:val="24"/>
              <w:szCs w:val="24"/>
            </w:rPr>
          </w:rPrChange>
        </w:rPr>
        <w:t xml:space="preserve"> pedig</w:t>
      </w:r>
      <w:r w:rsidR="000B5F0A" w:rsidRPr="00826469">
        <w:rPr>
          <w:rFonts w:ascii="Times New Roman" w:hAnsi="Times New Roman" w:cs="Times New Roman"/>
          <w:sz w:val="24"/>
          <w:szCs w:val="24"/>
          <w:rPrChange w:id="401" w:author="benkegabor" w:date="2020-01-12T22:04:00Z">
            <w:rPr>
              <w:sz w:val="24"/>
              <w:szCs w:val="24"/>
            </w:rPr>
          </w:rPrChange>
        </w:rPr>
        <w:t xml:space="preserve"> a morális katasztrófa.</w:t>
      </w:r>
    </w:p>
    <w:p w14:paraId="18933DF8" w14:textId="5E7AB7FA" w:rsidR="00892D85" w:rsidRPr="00826469" w:rsidRDefault="00892D85">
      <w:pPr>
        <w:spacing w:after="0" w:line="240" w:lineRule="auto"/>
        <w:ind w:firstLine="567"/>
        <w:jc w:val="both"/>
        <w:rPr>
          <w:rFonts w:ascii="Times New Roman" w:hAnsi="Times New Roman" w:cs="Times New Roman"/>
          <w:sz w:val="24"/>
          <w:szCs w:val="24"/>
          <w:rPrChange w:id="402" w:author="benkegabor" w:date="2020-01-12T22:04:00Z">
            <w:rPr>
              <w:sz w:val="24"/>
              <w:szCs w:val="24"/>
            </w:rPr>
          </w:rPrChange>
        </w:rPr>
        <w:pPrChange w:id="403" w:author="benkegabor" w:date="2020-01-12T22:06:00Z">
          <w:pPr>
            <w:spacing w:line="480" w:lineRule="auto"/>
            <w:ind w:left="708" w:hanging="708"/>
          </w:pPr>
        </w:pPrChange>
      </w:pPr>
      <w:del w:id="404" w:author="benkegabor" w:date="2020-01-12T22:11:00Z">
        <w:r w:rsidRPr="00826469" w:rsidDel="00826469">
          <w:rPr>
            <w:rFonts w:ascii="Times New Roman" w:hAnsi="Times New Roman" w:cs="Times New Roman"/>
            <w:sz w:val="24"/>
            <w:szCs w:val="24"/>
            <w:rPrChange w:id="405" w:author="benkegabor" w:date="2020-01-12T22:04:00Z">
              <w:rPr>
                <w:sz w:val="24"/>
                <w:szCs w:val="24"/>
              </w:rPr>
            </w:rPrChange>
          </w:rPr>
          <w:delText xml:space="preserve">                   </w:delText>
        </w:r>
      </w:del>
      <w:r w:rsidRPr="00826469">
        <w:rPr>
          <w:rFonts w:ascii="Times New Roman" w:hAnsi="Times New Roman" w:cs="Times New Roman"/>
          <w:sz w:val="24"/>
          <w:szCs w:val="24"/>
          <w:rPrChange w:id="406" w:author="benkegabor" w:date="2020-01-12T22:04:00Z">
            <w:rPr>
              <w:sz w:val="24"/>
              <w:szCs w:val="24"/>
            </w:rPr>
          </w:rPrChange>
        </w:rPr>
        <w:t>A határhelyzetből ugyanis azok sem kerülne</w:t>
      </w:r>
      <w:r w:rsidR="00EE550B" w:rsidRPr="00826469">
        <w:rPr>
          <w:rFonts w:ascii="Times New Roman" w:hAnsi="Times New Roman" w:cs="Times New Roman"/>
          <w:sz w:val="24"/>
          <w:szCs w:val="24"/>
          <w:rPrChange w:id="407" w:author="benkegabor" w:date="2020-01-12T22:04:00Z">
            <w:rPr>
              <w:sz w:val="24"/>
              <w:szCs w:val="24"/>
            </w:rPr>
          </w:rPrChange>
        </w:rPr>
        <w:t>k ki épen, akik látszólag győzt</w:t>
      </w:r>
      <w:r w:rsidRPr="00826469">
        <w:rPr>
          <w:rFonts w:ascii="Times New Roman" w:hAnsi="Times New Roman" w:cs="Times New Roman"/>
          <w:sz w:val="24"/>
          <w:szCs w:val="24"/>
          <w:rPrChange w:id="408" w:author="benkegabor" w:date="2020-01-12T22:04:00Z">
            <w:rPr>
              <w:sz w:val="24"/>
              <w:szCs w:val="24"/>
            </w:rPr>
          </w:rPrChange>
        </w:rPr>
        <w:t>esen túlélték, mint a regény három főszereplője. Szeredy, aki a legtaktikusabb hárm</w:t>
      </w:r>
      <w:r w:rsidR="00DA4D37" w:rsidRPr="00826469">
        <w:rPr>
          <w:rFonts w:ascii="Times New Roman" w:hAnsi="Times New Roman" w:cs="Times New Roman"/>
          <w:sz w:val="24"/>
          <w:szCs w:val="24"/>
          <w:rPrChange w:id="409" w:author="benkegabor" w:date="2020-01-12T22:04:00Z">
            <w:rPr>
              <w:sz w:val="24"/>
              <w:szCs w:val="24"/>
            </w:rPr>
          </w:rPrChange>
        </w:rPr>
        <w:t>ójuk közül, a kerettörténet tanú</w:t>
      </w:r>
      <w:r w:rsidRPr="00826469">
        <w:rPr>
          <w:rFonts w:ascii="Times New Roman" w:hAnsi="Times New Roman" w:cs="Times New Roman"/>
          <w:sz w:val="24"/>
          <w:szCs w:val="24"/>
          <w:rPrChange w:id="410" w:author="benkegabor" w:date="2020-01-12T22:04:00Z">
            <w:rPr>
              <w:sz w:val="24"/>
              <w:szCs w:val="24"/>
            </w:rPr>
          </w:rPrChange>
        </w:rPr>
        <w:t xml:space="preserve">sága szerint döntésre képtelen, kissé nevetséges, zátonyra futott figura. Both Benedek bűnbeesése már az alaptörténetben követhető: boldog, amikor a Merényi-banda befogadja, s ha le is válik róluk, utóbb saját módszereikkel akarja őket legyőzni. Ő már akkor megérzi, és meg is fogalmazza önmagának, hogy valamit visszavonhatatlanul elveszített. A regény legfontosabb szereplője azonban a folyton lázongó, s mégis kitartó Medve, aki 1926-ban már vezényli a századot. 1957-ben Medve már nem él. Nem tudjuk, hogyan halt meg, mikor és miért; </w:t>
      </w:r>
      <w:r w:rsidRPr="00D1007D">
        <w:rPr>
          <w:rFonts w:ascii="Times New Roman" w:hAnsi="Times New Roman" w:cs="Times New Roman"/>
          <w:sz w:val="24"/>
          <w:szCs w:val="24"/>
          <w:highlight w:val="red"/>
          <w:rPrChange w:id="411" w:author="benkegabor" w:date="2020-01-12T22:19:00Z">
            <w:rPr>
              <w:sz w:val="24"/>
              <w:szCs w:val="24"/>
            </w:rPr>
          </w:rPrChange>
        </w:rPr>
        <w:t xml:space="preserve">Ottlik itt azzal </w:t>
      </w:r>
      <w:r w:rsidR="00DA4D37" w:rsidRPr="00D1007D">
        <w:rPr>
          <w:rFonts w:ascii="Times New Roman" w:hAnsi="Times New Roman" w:cs="Times New Roman"/>
          <w:sz w:val="24"/>
          <w:szCs w:val="24"/>
          <w:highlight w:val="red"/>
          <w:rPrChange w:id="412" w:author="benkegabor" w:date="2020-01-12T22:19:00Z">
            <w:rPr>
              <w:sz w:val="24"/>
              <w:szCs w:val="24"/>
            </w:rPr>
          </w:rPrChange>
        </w:rPr>
        <w:t>a</w:t>
      </w:r>
      <w:r w:rsidRPr="00D1007D">
        <w:rPr>
          <w:rFonts w:ascii="Times New Roman" w:hAnsi="Times New Roman" w:cs="Times New Roman"/>
          <w:sz w:val="24"/>
          <w:szCs w:val="24"/>
          <w:highlight w:val="red"/>
          <w:rPrChange w:id="413" w:author="benkegabor" w:date="2020-01-12T22:19:00Z">
            <w:rPr>
              <w:sz w:val="24"/>
              <w:szCs w:val="24"/>
            </w:rPr>
          </w:rPrChange>
        </w:rPr>
        <w:t xml:space="preserve"> módszerrel él,</w:t>
      </w:r>
      <w:r w:rsidR="00DA4D37" w:rsidRPr="00D1007D">
        <w:rPr>
          <w:rFonts w:ascii="Times New Roman" w:hAnsi="Times New Roman" w:cs="Times New Roman"/>
          <w:sz w:val="24"/>
          <w:szCs w:val="24"/>
          <w:highlight w:val="red"/>
          <w:rPrChange w:id="414" w:author="benkegabor" w:date="2020-01-12T22:19:00Z">
            <w:rPr>
              <w:sz w:val="24"/>
              <w:szCs w:val="24"/>
            </w:rPr>
          </w:rPrChange>
        </w:rPr>
        <w:t xml:space="preserve"> amit a</w:t>
      </w:r>
      <w:r w:rsidR="00DA4D37" w:rsidRPr="00D1007D">
        <w:rPr>
          <w:rFonts w:ascii="Times New Roman" w:hAnsi="Times New Roman" w:cs="Times New Roman"/>
          <w:i/>
          <w:sz w:val="24"/>
          <w:szCs w:val="24"/>
          <w:highlight w:val="red"/>
          <w:rPrChange w:id="415" w:author="benkegabor" w:date="2020-01-12T22:19:00Z">
            <w:rPr>
              <w:i/>
              <w:sz w:val="24"/>
              <w:szCs w:val="24"/>
            </w:rPr>
          </w:rPrChange>
        </w:rPr>
        <w:t xml:space="preserve"> Prózá</w:t>
      </w:r>
      <w:r w:rsidR="00DA4D37" w:rsidRPr="00D1007D">
        <w:rPr>
          <w:rFonts w:ascii="Times New Roman" w:hAnsi="Times New Roman" w:cs="Times New Roman"/>
          <w:sz w:val="24"/>
          <w:szCs w:val="24"/>
          <w:highlight w:val="red"/>
          <w:rPrChange w:id="416" w:author="benkegabor" w:date="2020-01-12T22:19:00Z">
            <w:rPr>
              <w:sz w:val="24"/>
              <w:szCs w:val="24"/>
            </w:rPr>
          </w:rPrChange>
        </w:rPr>
        <w:t>ban a hallgatás sz</w:t>
      </w:r>
      <w:r w:rsidRPr="00D1007D">
        <w:rPr>
          <w:rFonts w:ascii="Times New Roman" w:hAnsi="Times New Roman" w:cs="Times New Roman"/>
          <w:sz w:val="24"/>
          <w:szCs w:val="24"/>
          <w:highlight w:val="red"/>
          <w:rPrChange w:id="417" w:author="benkegabor" w:date="2020-01-12T22:19:00Z">
            <w:rPr>
              <w:sz w:val="24"/>
              <w:szCs w:val="24"/>
            </w:rPr>
          </w:rPrChange>
        </w:rPr>
        <w:t>övetének nevez, mondván, hogy a regény lényege abban van, amit nem mond ki</w:t>
      </w:r>
      <w:r w:rsidRPr="00826469">
        <w:rPr>
          <w:rFonts w:ascii="Times New Roman" w:hAnsi="Times New Roman" w:cs="Times New Roman"/>
          <w:sz w:val="24"/>
          <w:szCs w:val="24"/>
          <w:rPrChange w:id="418" w:author="benkegabor" w:date="2020-01-12T22:04:00Z">
            <w:rPr>
              <w:sz w:val="24"/>
              <w:szCs w:val="24"/>
            </w:rPr>
          </w:rPrChange>
        </w:rPr>
        <w:t>.</w:t>
      </w:r>
      <w:ins w:id="419" w:author="János Dr.Szávai" w:date="2020-01-13T15:39:00Z">
        <w:r w:rsidR="00656343">
          <w:rPr>
            <w:rStyle w:val="Lbjegyzet-hivatkozs"/>
            <w:rFonts w:ascii="Times New Roman" w:hAnsi="Times New Roman" w:cs="Times New Roman"/>
            <w:sz w:val="24"/>
            <w:szCs w:val="24"/>
          </w:rPr>
          <w:footnoteReference w:id="6"/>
        </w:r>
      </w:ins>
      <w:r w:rsidRPr="00826469">
        <w:rPr>
          <w:rFonts w:ascii="Times New Roman" w:hAnsi="Times New Roman" w:cs="Times New Roman"/>
          <w:sz w:val="24"/>
          <w:szCs w:val="24"/>
          <w:rPrChange w:id="421" w:author="benkegabor" w:date="2020-01-12T22:04:00Z">
            <w:rPr>
              <w:sz w:val="24"/>
              <w:szCs w:val="24"/>
            </w:rPr>
          </w:rPrChange>
        </w:rPr>
        <w:t xml:space="preserve"> Az elbeszélő nem mondja ki, csak sejteti, hogy </w:t>
      </w:r>
      <w:r w:rsidR="005F04FE" w:rsidRPr="00826469">
        <w:rPr>
          <w:rFonts w:ascii="Times New Roman" w:hAnsi="Times New Roman" w:cs="Times New Roman"/>
          <w:sz w:val="24"/>
          <w:szCs w:val="24"/>
          <w:rPrChange w:id="422" w:author="benkegabor" w:date="2020-01-12T22:04:00Z">
            <w:rPr>
              <w:sz w:val="24"/>
              <w:szCs w:val="24"/>
            </w:rPr>
          </w:rPrChange>
        </w:rPr>
        <w:t xml:space="preserve">Medve </w:t>
      </w:r>
      <w:r w:rsidRPr="00826469">
        <w:rPr>
          <w:rFonts w:ascii="Times New Roman" w:hAnsi="Times New Roman" w:cs="Times New Roman"/>
          <w:sz w:val="24"/>
          <w:szCs w:val="24"/>
          <w:rPrChange w:id="423" w:author="benkegabor" w:date="2020-01-12T22:04:00Z">
            <w:rPr>
              <w:sz w:val="24"/>
              <w:szCs w:val="24"/>
            </w:rPr>
          </w:rPrChange>
        </w:rPr>
        <w:t>halála egyenes és tragikus következménye a régi iskolai históriának.</w:t>
      </w:r>
      <w:r w:rsidR="00A74443" w:rsidRPr="00826469">
        <w:rPr>
          <w:rFonts w:ascii="Times New Roman" w:hAnsi="Times New Roman" w:cs="Times New Roman"/>
          <w:sz w:val="24"/>
          <w:szCs w:val="24"/>
          <w:rPrChange w:id="424" w:author="benkegabor" w:date="2020-01-12T22:04:00Z">
            <w:rPr>
              <w:sz w:val="24"/>
              <w:szCs w:val="24"/>
            </w:rPr>
          </w:rPrChange>
        </w:rPr>
        <w:t xml:space="preserve"> Az éjszakai hajón Medve egy olyan mondatot is kimond, amely elüt Bébé felfogásától. „A világhoz nem alkalmazkodni kell – mondja -, hanem csinálni.”</w:t>
      </w:r>
    </w:p>
    <w:p w14:paraId="648CADE6" w14:textId="685BDDD2" w:rsidR="00262F10" w:rsidRPr="00826469" w:rsidRDefault="00447BEF">
      <w:pPr>
        <w:spacing w:after="0" w:line="240" w:lineRule="auto"/>
        <w:ind w:firstLine="567"/>
        <w:jc w:val="both"/>
        <w:rPr>
          <w:rFonts w:ascii="Times New Roman" w:hAnsi="Times New Roman" w:cs="Times New Roman"/>
          <w:sz w:val="24"/>
          <w:szCs w:val="24"/>
          <w:rPrChange w:id="425" w:author="benkegabor" w:date="2020-01-12T22:04:00Z">
            <w:rPr>
              <w:sz w:val="24"/>
              <w:szCs w:val="24"/>
            </w:rPr>
          </w:rPrChange>
        </w:rPr>
        <w:pPrChange w:id="426" w:author="benkegabor" w:date="2020-01-12T22:06:00Z">
          <w:pPr>
            <w:spacing w:line="480" w:lineRule="auto"/>
            <w:ind w:left="708" w:hanging="708"/>
          </w:pPr>
        </w:pPrChange>
      </w:pPr>
      <w:del w:id="427" w:author="benkegabor" w:date="2020-01-12T22:11:00Z">
        <w:r w:rsidRPr="00826469" w:rsidDel="00826469">
          <w:rPr>
            <w:rFonts w:ascii="Times New Roman" w:hAnsi="Times New Roman" w:cs="Times New Roman"/>
            <w:sz w:val="24"/>
            <w:szCs w:val="24"/>
            <w:rPrChange w:id="428" w:author="benkegabor" w:date="2020-01-12T22:04:00Z">
              <w:rPr>
                <w:sz w:val="24"/>
                <w:szCs w:val="24"/>
              </w:rPr>
            </w:rPrChange>
          </w:rPr>
          <w:delText xml:space="preserve"> </w:delText>
        </w:r>
      </w:del>
      <w:r w:rsidRPr="00826469">
        <w:rPr>
          <w:rFonts w:ascii="Times New Roman" w:hAnsi="Times New Roman" w:cs="Times New Roman"/>
          <w:sz w:val="24"/>
          <w:szCs w:val="24"/>
          <w:rPrChange w:id="429" w:author="benkegabor" w:date="2020-01-12T22:04:00Z">
            <w:rPr>
              <w:sz w:val="24"/>
              <w:szCs w:val="24"/>
            </w:rPr>
          </w:rPrChange>
        </w:rPr>
        <w:t xml:space="preserve">Mindaz, amit eddig felvázolni próbáltam, elsősorban a kortárs magyar olvasóhoz szól. Kérdés, hogy a nem-magyar olvasó meddig juthat el az értelmezésben, másképpen szólva, hogy a konkrét történelmi utalásrendszeren túl, mennyit képes elfogyasztani a hagyma rétegeiből. </w:t>
      </w:r>
      <w:r w:rsidR="00892D85" w:rsidRPr="00826469">
        <w:rPr>
          <w:rFonts w:ascii="Times New Roman" w:hAnsi="Times New Roman" w:cs="Times New Roman"/>
          <w:sz w:val="24"/>
          <w:szCs w:val="24"/>
          <w:rPrChange w:id="430" w:author="benkegabor" w:date="2020-01-12T22:04:00Z">
            <w:rPr>
              <w:sz w:val="24"/>
              <w:szCs w:val="24"/>
            </w:rPr>
          </w:rPrChange>
        </w:rPr>
        <w:t>A történetszemlélet az Értelmező szótár szerint</w:t>
      </w:r>
      <w:r w:rsidR="00EE550B" w:rsidRPr="00826469">
        <w:rPr>
          <w:rFonts w:ascii="Times New Roman" w:hAnsi="Times New Roman" w:cs="Times New Roman"/>
          <w:sz w:val="24"/>
          <w:szCs w:val="24"/>
          <w:rPrChange w:id="431" w:author="benkegabor" w:date="2020-01-12T22:04:00Z">
            <w:rPr>
              <w:sz w:val="24"/>
              <w:szCs w:val="24"/>
            </w:rPr>
          </w:rPrChange>
        </w:rPr>
        <w:t xml:space="preserve"> „valamely filozófiai elméletre támaszkodó szemlélet, amelynek alapján valaki a történelmet, annak eseményeit vizsgálja, értékeli, bírálja.”</w:t>
      </w:r>
      <w:r w:rsidR="00965877" w:rsidRPr="00826469">
        <w:rPr>
          <w:rFonts w:ascii="Times New Roman" w:hAnsi="Times New Roman" w:cs="Times New Roman"/>
          <w:sz w:val="24"/>
          <w:szCs w:val="24"/>
          <w:rPrChange w:id="432" w:author="benkegabor" w:date="2020-01-12T22:04:00Z">
            <w:rPr>
              <w:sz w:val="24"/>
              <w:szCs w:val="24"/>
            </w:rPr>
          </w:rPrChange>
        </w:rPr>
        <w:t xml:space="preserve"> Ez a meghatározás nyilvánvalóan kiegészítésre és árnyalásra szorul. </w:t>
      </w:r>
      <w:r w:rsidR="00262F10" w:rsidRPr="00826469">
        <w:rPr>
          <w:rFonts w:ascii="Times New Roman" w:hAnsi="Times New Roman" w:cs="Times New Roman"/>
          <w:sz w:val="24"/>
          <w:szCs w:val="24"/>
          <w:rPrChange w:id="433" w:author="benkegabor" w:date="2020-01-12T22:04:00Z">
            <w:rPr>
              <w:sz w:val="24"/>
              <w:szCs w:val="24"/>
            </w:rPr>
          </w:rPrChange>
        </w:rPr>
        <w:t xml:space="preserve">Bébé, Szeredy és Medve inkább az otthon tanultakra, az intézeti tapasztalatokra, a történelemtanítás egyes paneljaira, s talán olvasmányaikra </w:t>
      </w:r>
      <w:del w:id="434" w:author="benkegabor" w:date="2020-01-12T22:14:00Z">
        <w:r w:rsidR="00262F10" w:rsidRPr="00826469" w:rsidDel="00D1007D">
          <w:rPr>
            <w:rFonts w:ascii="Times New Roman" w:hAnsi="Times New Roman" w:cs="Times New Roman"/>
            <w:sz w:val="24"/>
            <w:szCs w:val="24"/>
            <w:rPrChange w:id="435" w:author="benkegabor" w:date="2020-01-12T22:04:00Z">
              <w:rPr>
                <w:sz w:val="24"/>
                <w:szCs w:val="24"/>
              </w:rPr>
            </w:rPrChange>
          </w:rPr>
          <w:delText xml:space="preserve"> </w:delText>
        </w:r>
      </w:del>
      <w:r w:rsidR="00262F10" w:rsidRPr="00826469">
        <w:rPr>
          <w:rFonts w:ascii="Times New Roman" w:hAnsi="Times New Roman" w:cs="Times New Roman"/>
          <w:sz w:val="24"/>
          <w:szCs w:val="24"/>
          <w:rPrChange w:id="436" w:author="benkegabor" w:date="2020-01-12T22:04:00Z">
            <w:rPr>
              <w:sz w:val="24"/>
              <w:szCs w:val="24"/>
            </w:rPr>
          </w:rPrChange>
        </w:rPr>
        <w:t>támaszkodva jutnak el a szintézishez.</w:t>
      </w:r>
      <w:r w:rsidR="00AD4EC6" w:rsidRPr="00826469">
        <w:rPr>
          <w:rFonts w:ascii="Times New Roman" w:hAnsi="Times New Roman" w:cs="Times New Roman"/>
          <w:sz w:val="24"/>
          <w:szCs w:val="24"/>
          <w:rPrChange w:id="437" w:author="benkegabor" w:date="2020-01-12T22:04:00Z">
            <w:rPr>
              <w:sz w:val="24"/>
              <w:szCs w:val="24"/>
            </w:rPr>
          </w:rPrChange>
        </w:rPr>
        <w:t xml:space="preserve"> A legfontosabb ezek közül alighanem a Könyv kérdése.</w:t>
      </w:r>
    </w:p>
    <w:p w14:paraId="03F84EAA" w14:textId="2F5C7DA0" w:rsidR="00447BEF" w:rsidRPr="00826469" w:rsidRDefault="003C1FC4">
      <w:pPr>
        <w:spacing w:after="0" w:line="240" w:lineRule="auto"/>
        <w:ind w:firstLine="567"/>
        <w:jc w:val="both"/>
        <w:rPr>
          <w:rFonts w:ascii="Times New Roman" w:hAnsi="Times New Roman" w:cs="Times New Roman"/>
          <w:sz w:val="24"/>
          <w:szCs w:val="24"/>
          <w:rPrChange w:id="438" w:author="benkegabor" w:date="2020-01-12T22:04:00Z">
            <w:rPr>
              <w:sz w:val="24"/>
              <w:szCs w:val="24"/>
            </w:rPr>
          </w:rPrChange>
        </w:rPr>
        <w:pPrChange w:id="439" w:author="benkegabor" w:date="2020-01-12T22:06:00Z">
          <w:pPr>
            <w:spacing w:line="480" w:lineRule="auto"/>
            <w:ind w:left="708" w:hanging="708"/>
          </w:pPr>
        </w:pPrChange>
      </w:pPr>
      <w:del w:id="440" w:author="benkegabor" w:date="2020-01-12T22:11:00Z">
        <w:r w:rsidRPr="00826469" w:rsidDel="00826469">
          <w:rPr>
            <w:rFonts w:ascii="Times New Roman" w:hAnsi="Times New Roman" w:cs="Times New Roman"/>
            <w:sz w:val="24"/>
            <w:szCs w:val="24"/>
            <w:rPrChange w:id="441" w:author="benkegabor" w:date="2020-01-12T22:04:00Z">
              <w:rPr>
                <w:sz w:val="24"/>
                <w:szCs w:val="24"/>
              </w:rPr>
            </w:rPrChange>
          </w:rPr>
          <w:delText xml:space="preserve">        </w:delText>
        </w:r>
      </w:del>
      <w:r w:rsidRPr="00826469">
        <w:rPr>
          <w:rFonts w:ascii="Times New Roman" w:hAnsi="Times New Roman" w:cs="Times New Roman"/>
          <w:sz w:val="24"/>
          <w:szCs w:val="24"/>
          <w:rPrChange w:id="442" w:author="benkegabor" w:date="2020-01-12T22:04:00Z">
            <w:rPr>
              <w:sz w:val="24"/>
              <w:szCs w:val="24"/>
            </w:rPr>
          </w:rPrChange>
        </w:rPr>
        <w:t xml:space="preserve">A regény főszereplői szenvedélyesen olvasnak. Az olvasmányokat sikeresen csempészik be az iskolába. A lista rendkívül heterogén, a </w:t>
      </w:r>
      <w:r w:rsidRPr="00826469">
        <w:rPr>
          <w:rFonts w:ascii="Times New Roman" w:hAnsi="Times New Roman" w:cs="Times New Roman"/>
          <w:i/>
          <w:sz w:val="24"/>
          <w:szCs w:val="24"/>
          <w:rPrChange w:id="443" w:author="benkegabor" w:date="2020-01-12T22:04:00Z">
            <w:rPr>
              <w:i/>
              <w:sz w:val="24"/>
              <w:szCs w:val="24"/>
            </w:rPr>
          </w:rPrChange>
        </w:rPr>
        <w:t>Színházi Élet</w:t>
      </w:r>
      <w:r w:rsidRPr="00826469">
        <w:rPr>
          <w:rFonts w:ascii="Times New Roman" w:hAnsi="Times New Roman" w:cs="Times New Roman"/>
          <w:sz w:val="24"/>
          <w:szCs w:val="24"/>
          <w:rPrChange w:id="444" w:author="benkegabor" w:date="2020-01-12T22:04:00Z">
            <w:rPr>
              <w:sz w:val="24"/>
              <w:szCs w:val="24"/>
            </w:rPr>
          </w:rPrChange>
        </w:rPr>
        <w:t xml:space="preserve"> magazinjától, Nick Carteren és a </w:t>
      </w:r>
      <w:r w:rsidRPr="00826469">
        <w:rPr>
          <w:rFonts w:ascii="Times New Roman" w:hAnsi="Times New Roman" w:cs="Times New Roman"/>
          <w:i/>
          <w:sz w:val="24"/>
          <w:szCs w:val="24"/>
          <w:rPrChange w:id="445" w:author="benkegabor" w:date="2020-01-12T22:04:00Z">
            <w:rPr>
              <w:i/>
              <w:sz w:val="24"/>
              <w:szCs w:val="24"/>
            </w:rPr>
          </w:rPrChange>
        </w:rPr>
        <w:t>Nemzeti Sport</w:t>
      </w:r>
      <w:r w:rsidRPr="00826469">
        <w:rPr>
          <w:rFonts w:ascii="Times New Roman" w:hAnsi="Times New Roman" w:cs="Times New Roman"/>
          <w:sz w:val="24"/>
          <w:szCs w:val="24"/>
          <w:rPrChange w:id="446" w:author="benkegabor" w:date="2020-01-12T22:04:00Z">
            <w:rPr>
              <w:sz w:val="24"/>
              <w:szCs w:val="24"/>
            </w:rPr>
          </w:rPrChange>
        </w:rPr>
        <w:t xml:space="preserve"> évkönyvén át egészen egy Schopenhauer válogatásig terjed. „Schulze nem tudta elszedni rögtön, és később már könnyű volt megőrizni, nem kutatta annyira, valahogyan sértette az önérzetét, hogy egyáltalán sikerült behoznunk, s egy kicsit félt és undorodott a könyvektől, az egész témától, helyes ösztönnel.” </w:t>
      </w:r>
      <w:r w:rsidR="00F24BBD" w:rsidRPr="00826469">
        <w:rPr>
          <w:rFonts w:ascii="Times New Roman" w:hAnsi="Times New Roman" w:cs="Times New Roman"/>
          <w:sz w:val="24"/>
          <w:szCs w:val="24"/>
          <w:rPrChange w:id="447" w:author="benkegabor" w:date="2020-01-12T22:04:00Z">
            <w:rPr>
              <w:sz w:val="24"/>
              <w:szCs w:val="24"/>
            </w:rPr>
          </w:rPrChange>
        </w:rPr>
        <w:t xml:space="preserve"> </w:t>
      </w:r>
      <w:r w:rsidR="003F7082" w:rsidRPr="00826469">
        <w:rPr>
          <w:rFonts w:ascii="Times New Roman" w:hAnsi="Times New Roman" w:cs="Times New Roman"/>
          <w:sz w:val="24"/>
          <w:szCs w:val="24"/>
          <w:rPrChange w:id="448" w:author="benkegabor" w:date="2020-01-12T22:04:00Z">
            <w:rPr>
              <w:sz w:val="24"/>
              <w:szCs w:val="24"/>
            </w:rPr>
          </w:rPrChange>
        </w:rPr>
        <w:t>A könyvek</w:t>
      </w:r>
      <w:r w:rsidR="00F24BBD" w:rsidRPr="00826469">
        <w:rPr>
          <w:rFonts w:ascii="Times New Roman" w:hAnsi="Times New Roman" w:cs="Times New Roman"/>
          <w:sz w:val="24"/>
          <w:szCs w:val="24"/>
          <w:rPrChange w:id="449" w:author="benkegabor" w:date="2020-01-12T22:04:00Z">
            <w:rPr>
              <w:sz w:val="24"/>
              <w:szCs w:val="24"/>
            </w:rPr>
          </w:rPrChange>
        </w:rPr>
        <w:t xml:space="preserve"> divatjával Merényi bandája sem száll szembe, Bébé visszakapja tőlük elkobzott </w:t>
      </w:r>
      <w:r w:rsidR="003F7082" w:rsidRPr="00826469">
        <w:rPr>
          <w:rFonts w:ascii="Times New Roman" w:hAnsi="Times New Roman" w:cs="Times New Roman"/>
          <w:sz w:val="24"/>
          <w:szCs w:val="24"/>
          <w:rPrChange w:id="450" w:author="benkegabor" w:date="2020-01-12T22:04:00Z">
            <w:rPr>
              <w:sz w:val="24"/>
              <w:szCs w:val="24"/>
            </w:rPr>
          </w:rPrChange>
        </w:rPr>
        <w:t>kön</w:t>
      </w:r>
      <w:r w:rsidR="00CE48F9" w:rsidRPr="00826469">
        <w:rPr>
          <w:rFonts w:ascii="Times New Roman" w:hAnsi="Times New Roman" w:cs="Times New Roman"/>
          <w:sz w:val="24"/>
          <w:szCs w:val="24"/>
          <w:rPrChange w:id="451" w:author="benkegabor" w:date="2020-01-12T22:04:00Z">
            <w:rPr>
              <w:sz w:val="24"/>
              <w:szCs w:val="24"/>
            </w:rPr>
          </w:rPrChange>
        </w:rPr>
        <w:t>yveit. Ha interpretálni próbáljuk</w:t>
      </w:r>
      <w:r w:rsidR="00F24BBD" w:rsidRPr="00826469">
        <w:rPr>
          <w:rFonts w:ascii="Times New Roman" w:hAnsi="Times New Roman" w:cs="Times New Roman"/>
          <w:sz w:val="24"/>
          <w:szCs w:val="24"/>
          <w:rPrChange w:id="452" w:author="benkegabor" w:date="2020-01-12T22:04:00Z">
            <w:rPr>
              <w:sz w:val="24"/>
              <w:szCs w:val="24"/>
            </w:rPr>
          </w:rPrChange>
        </w:rPr>
        <w:t>: a könyv civilizációja, ha legyőzni nem is győzi le, de megáll, megmarad, az igazságtalansá</w:t>
      </w:r>
      <w:r w:rsidR="003F7082" w:rsidRPr="00826469">
        <w:rPr>
          <w:rFonts w:ascii="Times New Roman" w:hAnsi="Times New Roman" w:cs="Times New Roman"/>
          <w:sz w:val="24"/>
          <w:szCs w:val="24"/>
          <w:rPrChange w:id="453" w:author="benkegabor" w:date="2020-01-12T22:04:00Z">
            <w:rPr>
              <w:sz w:val="24"/>
              <w:szCs w:val="24"/>
            </w:rPr>
          </w:rPrChange>
        </w:rPr>
        <w:t>g és az erőszak uralma közepette.</w:t>
      </w:r>
      <w:r w:rsidRPr="00826469">
        <w:rPr>
          <w:rFonts w:ascii="Times New Roman" w:hAnsi="Times New Roman" w:cs="Times New Roman"/>
          <w:sz w:val="24"/>
          <w:szCs w:val="24"/>
          <w:rPrChange w:id="454" w:author="benkegabor" w:date="2020-01-12T22:04:00Z">
            <w:rPr>
              <w:sz w:val="24"/>
              <w:szCs w:val="24"/>
            </w:rPr>
          </w:rPrChange>
        </w:rPr>
        <w:t xml:space="preserve"> </w:t>
      </w:r>
    </w:p>
    <w:p w14:paraId="67EE77C4" w14:textId="43CAB750" w:rsidR="00F24BBD" w:rsidRPr="00826469" w:rsidRDefault="00262F10">
      <w:pPr>
        <w:spacing w:after="0" w:line="240" w:lineRule="auto"/>
        <w:ind w:firstLine="567"/>
        <w:jc w:val="both"/>
        <w:rPr>
          <w:rFonts w:ascii="Times New Roman" w:hAnsi="Times New Roman" w:cs="Times New Roman"/>
          <w:sz w:val="24"/>
          <w:szCs w:val="24"/>
          <w:rPrChange w:id="455" w:author="benkegabor" w:date="2020-01-12T22:04:00Z">
            <w:rPr>
              <w:sz w:val="24"/>
              <w:szCs w:val="24"/>
            </w:rPr>
          </w:rPrChange>
        </w:rPr>
        <w:pPrChange w:id="456" w:author="benkegabor" w:date="2020-01-12T22:06:00Z">
          <w:pPr>
            <w:spacing w:line="480" w:lineRule="auto"/>
            <w:ind w:left="708" w:hanging="708"/>
          </w:pPr>
        </w:pPrChange>
      </w:pPr>
      <w:del w:id="457" w:author="benkegabor" w:date="2020-01-12T22:11:00Z">
        <w:r w:rsidRPr="00826469" w:rsidDel="00826469">
          <w:rPr>
            <w:rFonts w:ascii="Times New Roman" w:hAnsi="Times New Roman" w:cs="Times New Roman"/>
            <w:sz w:val="24"/>
            <w:szCs w:val="24"/>
            <w:rPrChange w:id="458" w:author="benkegabor" w:date="2020-01-12T22:04:00Z">
              <w:rPr>
                <w:sz w:val="24"/>
                <w:szCs w:val="24"/>
              </w:rPr>
            </w:rPrChange>
          </w:rPr>
          <w:delText xml:space="preserve">        </w:delText>
        </w:r>
      </w:del>
      <w:r w:rsidRPr="00826469">
        <w:rPr>
          <w:rFonts w:ascii="Times New Roman" w:hAnsi="Times New Roman" w:cs="Times New Roman"/>
          <w:sz w:val="24"/>
          <w:szCs w:val="24"/>
          <w:rPrChange w:id="459" w:author="benkegabor" w:date="2020-01-12T22:04:00Z">
            <w:rPr>
              <w:sz w:val="24"/>
              <w:szCs w:val="24"/>
            </w:rPr>
          </w:rPrChange>
        </w:rPr>
        <w:t>A szövegben megemlített olvasmányo</w:t>
      </w:r>
      <w:r w:rsidR="003F7082" w:rsidRPr="00826469">
        <w:rPr>
          <w:rFonts w:ascii="Times New Roman" w:hAnsi="Times New Roman" w:cs="Times New Roman"/>
          <w:sz w:val="24"/>
          <w:szCs w:val="24"/>
          <w:rPrChange w:id="460" w:author="benkegabor" w:date="2020-01-12T22:04:00Z">
            <w:rPr>
              <w:sz w:val="24"/>
              <w:szCs w:val="24"/>
            </w:rPr>
          </w:rPrChange>
        </w:rPr>
        <w:t>k közül egyet emelnék ki</w:t>
      </w:r>
      <w:r w:rsidRPr="00826469">
        <w:rPr>
          <w:rFonts w:ascii="Times New Roman" w:hAnsi="Times New Roman" w:cs="Times New Roman"/>
          <w:sz w:val="24"/>
          <w:szCs w:val="24"/>
          <w:rPrChange w:id="461" w:author="benkegabor" w:date="2020-01-12T22:04:00Z">
            <w:rPr>
              <w:sz w:val="24"/>
              <w:szCs w:val="24"/>
            </w:rPr>
          </w:rPrChange>
        </w:rPr>
        <w:t xml:space="preserve">, </w:t>
      </w:r>
      <w:r w:rsidR="00F24BBD" w:rsidRPr="00826469">
        <w:rPr>
          <w:rFonts w:ascii="Times New Roman" w:hAnsi="Times New Roman" w:cs="Times New Roman"/>
          <w:sz w:val="24"/>
          <w:szCs w:val="24"/>
          <w:rPrChange w:id="462" w:author="benkegabor" w:date="2020-01-12T22:04:00Z">
            <w:rPr>
              <w:sz w:val="24"/>
              <w:szCs w:val="24"/>
            </w:rPr>
          </w:rPrChange>
        </w:rPr>
        <w:t>mert</w:t>
      </w:r>
      <w:r w:rsidR="003F7082" w:rsidRPr="00826469">
        <w:rPr>
          <w:rFonts w:ascii="Times New Roman" w:hAnsi="Times New Roman" w:cs="Times New Roman"/>
          <w:sz w:val="24"/>
          <w:szCs w:val="24"/>
          <w:rPrChange w:id="463" w:author="benkegabor" w:date="2020-01-12T22:04:00Z">
            <w:rPr>
              <w:sz w:val="24"/>
              <w:szCs w:val="24"/>
            </w:rPr>
          </w:rPrChange>
        </w:rPr>
        <w:t xml:space="preserve"> – a többivel ellentétben - </w:t>
      </w:r>
      <w:r w:rsidR="00F24BBD" w:rsidRPr="00826469">
        <w:rPr>
          <w:rFonts w:ascii="Times New Roman" w:hAnsi="Times New Roman" w:cs="Times New Roman"/>
          <w:sz w:val="24"/>
          <w:szCs w:val="24"/>
          <w:rPrChange w:id="464" w:author="benkegabor" w:date="2020-01-12T22:04:00Z">
            <w:rPr>
              <w:sz w:val="24"/>
              <w:szCs w:val="24"/>
            </w:rPr>
          </w:rPrChange>
        </w:rPr>
        <w:t xml:space="preserve">többször is említi az elbeszélő, </w:t>
      </w:r>
      <w:r w:rsidRPr="00D1007D">
        <w:rPr>
          <w:rFonts w:ascii="Times New Roman" w:hAnsi="Times New Roman" w:cs="Times New Roman"/>
          <w:sz w:val="24"/>
          <w:szCs w:val="24"/>
          <w:highlight w:val="red"/>
          <w:rPrChange w:id="465" w:author="benkegabor" w:date="2020-01-12T22:14:00Z">
            <w:rPr>
              <w:sz w:val="24"/>
              <w:szCs w:val="24"/>
            </w:rPr>
          </w:rPrChange>
        </w:rPr>
        <w:t xml:space="preserve">Pascal </w:t>
      </w:r>
      <w:r w:rsidRPr="00D1007D">
        <w:rPr>
          <w:rFonts w:ascii="Times New Roman" w:hAnsi="Times New Roman" w:cs="Times New Roman"/>
          <w:i/>
          <w:sz w:val="24"/>
          <w:szCs w:val="24"/>
          <w:highlight w:val="red"/>
          <w:rPrChange w:id="466" w:author="benkegabor" w:date="2020-01-12T22:14:00Z">
            <w:rPr>
              <w:i/>
              <w:sz w:val="24"/>
              <w:szCs w:val="24"/>
            </w:rPr>
          </w:rPrChange>
        </w:rPr>
        <w:t>G</w:t>
      </w:r>
      <w:r w:rsidR="00F24BBD" w:rsidRPr="00D1007D">
        <w:rPr>
          <w:rFonts w:ascii="Times New Roman" w:hAnsi="Times New Roman" w:cs="Times New Roman"/>
          <w:i/>
          <w:sz w:val="24"/>
          <w:szCs w:val="24"/>
          <w:highlight w:val="red"/>
          <w:rPrChange w:id="467" w:author="benkegabor" w:date="2020-01-12T22:14:00Z">
            <w:rPr>
              <w:i/>
              <w:sz w:val="24"/>
              <w:szCs w:val="24"/>
            </w:rPr>
          </w:rPrChange>
        </w:rPr>
        <w:t>ondolata</w:t>
      </w:r>
      <w:r w:rsidR="00F24BBD" w:rsidRPr="00D1007D">
        <w:rPr>
          <w:rFonts w:ascii="Times New Roman" w:hAnsi="Times New Roman" w:cs="Times New Roman"/>
          <w:sz w:val="24"/>
          <w:szCs w:val="24"/>
          <w:highlight w:val="red"/>
          <w:rPrChange w:id="468" w:author="benkegabor" w:date="2020-01-12T22:14:00Z">
            <w:rPr>
              <w:sz w:val="24"/>
              <w:szCs w:val="24"/>
            </w:rPr>
          </w:rPrChange>
        </w:rPr>
        <w:t>it</w:t>
      </w:r>
      <w:r w:rsidR="00F24BBD" w:rsidRPr="00826469">
        <w:rPr>
          <w:rFonts w:ascii="Times New Roman" w:hAnsi="Times New Roman" w:cs="Times New Roman"/>
          <w:sz w:val="24"/>
          <w:szCs w:val="24"/>
          <w:rPrChange w:id="469" w:author="benkegabor" w:date="2020-01-12T22:04:00Z">
            <w:rPr>
              <w:sz w:val="24"/>
              <w:szCs w:val="24"/>
            </w:rPr>
          </w:rPrChange>
        </w:rPr>
        <w:t>.</w:t>
      </w:r>
      <w:ins w:id="470" w:author="János Dr.Szávai" w:date="2020-01-13T15:41:00Z">
        <w:r w:rsidR="00656343">
          <w:rPr>
            <w:rStyle w:val="Lbjegyzet-hivatkozs"/>
            <w:rFonts w:ascii="Times New Roman" w:hAnsi="Times New Roman" w:cs="Times New Roman"/>
            <w:sz w:val="24"/>
            <w:szCs w:val="24"/>
          </w:rPr>
          <w:footnoteReference w:id="7"/>
        </w:r>
      </w:ins>
      <w:r w:rsidR="00F24BBD" w:rsidRPr="00826469">
        <w:rPr>
          <w:rFonts w:ascii="Times New Roman" w:hAnsi="Times New Roman" w:cs="Times New Roman"/>
          <w:sz w:val="24"/>
          <w:szCs w:val="24"/>
          <w:rPrChange w:id="472" w:author="benkegabor" w:date="2020-01-12T22:04:00Z">
            <w:rPr>
              <w:sz w:val="24"/>
              <w:szCs w:val="24"/>
            </w:rPr>
          </w:rPrChange>
        </w:rPr>
        <w:t xml:space="preserve"> Medve „Eynattentől szerezte a könyvet. Az istentisztelet alatt kezdte olvasni.” Aztán két bekezdéssel lejjebb: „Én februárban olvastam el, amikor együtt voltunk a kórházban.” </w:t>
      </w:r>
    </w:p>
    <w:p w14:paraId="42759A41" w14:textId="17E9C0C9" w:rsidR="00DE32A7" w:rsidRPr="00826469" w:rsidRDefault="00F24BBD">
      <w:pPr>
        <w:spacing w:after="0" w:line="240" w:lineRule="auto"/>
        <w:ind w:firstLine="567"/>
        <w:jc w:val="both"/>
        <w:rPr>
          <w:rFonts w:ascii="Times New Roman" w:hAnsi="Times New Roman" w:cs="Times New Roman"/>
          <w:sz w:val="24"/>
          <w:szCs w:val="24"/>
          <w:rPrChange w:id="473" w:author="benkegabor" w:date="2020-01-12T22:04:00Z">
            <w:rPr>
              <w:sz w:val="24"/>
              <w:szCs w:val="24"/>
            </w:rPr>
          </w:rPrChange>
        </w:rPr>
        <w:pPrChange w:id="474" w:author="benkegabor" w:date="2020-01-12T22:06:00Z">
          <w:pPr>
            <w:spacing w:line="480" w:lineRule="auto"/>
            <w:ind w:left="708" w:hanging="708"/>
          </w:pPr>
        </w:pPrChange>
      </w:pPr>
      <w:del w:id="475" w:author="benkegabor" w:date="2020-01-12T22:11:00Z">
        <w:r w:rsidRPr="00826469" w:rsidDel="00826469">
          <w:rPr>
            <w:rFonts w:ascii="Times New Roman" w:hAnsi="Times New Roman" w:cs="Times New Roman"/>
            <w:sz w:val="24"/>
            <w:szCs w:val="24"/>
            <w:rPrChange w:id="476" w:author="benkegabor" w:date="2020-01-12T22:04:00Z">
              <w:rPr>
                <w:sz w:val="24"/>
                <w:szCs w:val="24"/>
              </w:rPr>
            </w:rPrChange>
          </w:rPr>
          <w:delText xml:space="preserve">    </w:delText>
        </w:r>
      </w:del>
      <w:r w:rsidRPr="00826469">
        <w:rPr>
          <w:rFonts w:ascii="Times New Roman" w:hAnsi="Times New Roman" w:cs="Times New Roman"/>
          <w:sz w:val="24"/>
          <w:szCs w:val="24"/>
          <w:rPrChange w:id="477" w:author="benkegabor" w:date="2020-01-12T22:04:00Z">
            <w:rPr>
              <w:sz w:val="24"/>
              <w:szCs w:val="24"/>
            </w:rPr>
          </w:rPrChange>
        </w:rPr>
        <w:t xml:space="preserve">A következő fejezetben kerül ismét szóba, két fontos mozzanat, a Kőszeg-ostrom felidézése és Both </w:t>
      </w:r>
      <w:r w:rsidR="00CE48F9" w:rsidRPr="00826469">
        <w:rPr>
          <w:rFonts w:ascii="Times New Roman" w:hAnsi="Times New Roman" w:cs="Times New Roman"/>
          <w:sz w:val="24"/>
          <w:szCs w:val="24"/>
          <w:rPrChange w:id="478" w:author="benkegabor" w:date="2020-01-12T22:04:00Z">
            <w:rPr>
              <w:sz w:val="24"/>
              <w:szCs w:val="24"/>
            </w:rPr>
          </w:rPrChange>
        </w:rPr>
        <w:t>Benedek</w:t>
      </w:r>
      <w:r w:rsidR="00262F10" w:rsidRPr="00826469">
        <w:rPr>
          <w:rFonts w:ascii="Times New Roman" w:hAnsi="Times New Roman" w:cs="Times New Roman"/>
          <w:sz w:val="24"/>
          <w:szCs w:val="24"/>
          <w:rPrChange w:id="479" w:author="benkegabor" w:date="2020-01-12T22:04:00Z">
            <w:rPr>
              <w:sz w:val="24"/>
              <w:szCs w:val="24"/>
            </w:rPr>
          </w:rPrChange>
        </w:rPr>
        <w:t xml:space="preserve"> </w:t>
      </w:r>
      <w:r w:rsidR="003F7082" w:rsidRPr="00826469">
        <w:rPr>
          <w:rFonts w:ascii="Times New Roman" w:hAnsi="Times New Roman" w:cs="Times New Roman"/>
          <w:sz w:val="24"/>
          <w:szCs w:val="24"/>
          <w:rPrChange w:id="480" w:author="benkegabor" w:date="2020-01-12T22:04:00Z">
            <w:rPr>
              <w:sz w:val="24"/>
              <w:szCs w:val="24"/>
            </w:rPr>
          </w:rPrChange>
        </w:rPr>
        <w:t>Merényi</w:t>
      </w:r>
      <w:ins w:id="481" w:author="benkegabor" w:date="2020-01-12T22:20:00Z">
        <w:r w:rsidR="00D1007D">
          <w:rPr>
            <w:rFonts w:ascii="Times New Roman" w:hAnsi="Times New Roman" w:cs="Times New Roman"/>
            <w:sz w:val="24"/>
            <w:szCs w:val="24"/>
          </w:rPr>
          <w:t>-</w:t>
        </w:r>
      </w:ins>
      <w:del w:id="482" w:author="benkegabor" w:date="2020-01-12T22:20:00Z">
        <w:r w:rsidR="003F7082" w:rsidRPr="00826469" w:rsidDel="00D1007D">
          <w:rPr>
            <w:rFonts w:ascii="Times New Roman" w:hAnsi="Times New Roman" w:cs="Times New Roman"/>
            <w:sz w:val="24"/>
            <w:szCs w:val="24"/>
            <w:rPrChange w:id="483" w:author="benkegabor" w:date="2020-01-12T22:04:00Z">
              <w:rPr>
                <w:sz w:val="24"/>
                <w:szCs w:val="24"/>
              </w:rPr>
            </w:rPrChange>
          </w:rPr>
          <w:delText xml:space="preserve"> </w:delText>
        </w:r>
      </w:del>
      <w:r w:rsidR="003F7082" w:rsidRPr="00826469">
        <w:rPr>
          <w:rFonts w:ascii="Times New Roman" w:hAnsi="Times New Roman" w:cs="Times New Roman"/>
          <w:sz w:val="24"/>
          <w:szCs w:val="24"/>
          <w:rPrChange w:id="484" w:author="benkegabor" w:date="2020-01-12T22:04:00Z">
            <w:rPr>
              <w:sz w:val="24"/>
              <w:szCs w:val="24"/>
            </w:rPr>
          </w:rPrChange>
        </w:rPr>
        <w:t>ellenes tervének előadása között. „Te janzenista! – mondtam, mert amióta Monsignor Hanák elkobozta Eynatten kis Pascal-kötetét, Medvét néha így neveztük.” És a vita hevében: „Ide figy</w:t>
      </w:r>
      <w:r w:rsidR="00CE48F9" w:rsidRPr="00826469">
        <w:rPr>
          <w:rFonts w:ascii="Times New Roman" w:hAnsi="Times New Roman" w:cs="Times New Roman"/>
          <w:sz w:val="24"/>
          <w:szCs w:val="24"/>
          <w:rPrChange w:id="485" w:author="benkegabor" w:date="2020-01-12T22:04:00Z">
            <w:rPr>
              <w:sz w:val="24"/>
              <w:szCs w:val="24"/>
            </w:rPr>
          </w:rPrChange>
        </w:rPr>
        <w:t xml:space="preserve">elj, te marha janzenista.” </w:t>
      </w:r>
      <w:r w:rsidR="00DE32A7" w:rsidRPr="00826469">
        <w:rPr>
          <w:rFonts w:ascii="Times New Roman" w:hAnsi="Times New Roman" w:cs="Times New Roman"/>
          <w:sz w:val="24"/>
          <w:szCs w:val="24"/>
          <w:rPrChange w:id="486" w:author="benkegabor" w:date="2020-01-12T22:04:00Z">
            <w:rPr>
              <w:sz w:val="24"/>
              <w:szCs w:val="24"/>
            </w:rPr>
          </w:rPrChange>
        </w:rPr>
        <w:t xml:space="preserve"> </w:t>
      </w:r>
    </w:p>
    <w:p w14:paraId="61635EFD" w14:textId="48FE7F56" w:rsidR="008F4A17" w:rsidRPr="00826469" w:rsidRDefault="00934E1D">
      <w:pPr>
        <w:spacing w:after="0" w:line="240" w:lineRule="auto"/>
        <w:ind w:firstLine="567"/>
        <w:jc w:val="both"/>
        <w:rPr>
          <w:rFonts w:ascii="Times New Roman" w:hAnsi="Times New Roman" w:cs="Times New Roman"/>
          <w:sz w:val="24"/>
          <w:szCs w:val="24"/>
          <w:rPrChange w:id="487" w:author="benkegabor" w:date="2020-01-12T22:04:00Z">
            <w:rPr>
              <w:sz w:val="24"/>
              <w:szCs w:val="24"/>
            </w:rPr>
          </w:rPrChange>
        </w:rPr>
        <w:pPrChange w:id="488" w:author="benkegabor" w:date="2020-01-12T22:06:00Z">
          <w:pPr>
            <w:spacing w:line="480" w:lineRule="auto"/>
            <w:ind w:left="708" w:hanging="708"/>
          </w:pPr>
        </w:pPrChange>
      </w:pPr>
      <w:del w:id="489" w:author="benkegabor" w:date="2020-01-12T22:11:00Z">
        <w:r w:rsidRPr="00826469" w:rsidDel="00826469">
          <w:rPr>
            <w:rFonts w:ascii="Times New Roman" w:hAnsi="Times New Roman" w:cs="Times New Roman"/>
            <w:sz w:val="24"/>
            <w:szCs w:val="24"/>
            <w:rPrChange w:id="490" w:author="benkegabor" w:date="2020-01-12T22:04:00Z">
              <w:rPr>
                <w:sz w:val="24"/>
                <w:szCs w:val="24"/>
              </w:rPr>
            </w:rPrChange>
          </w:rPr>
          <w:delText xml:space="preserve">       </w:delText>
        </w:r>
      </w:del>
      <w:r w:rsidRPr="00826469">
        <w:rPr>
          <w:rFonts w:ascii="Times New Roman" w:hAnsi="Times New Roman" w:cs="Times New Roman"/>
          <w:sz w:val="24"/>
          <w:szCs w:val="24"/>
          <w:rPrChange w:id="491" w:author="benkegabor" w:date="2020-01-12T22:04:00Z">
            <w:rPr>
              <w:sz w:val="24"/>
              <w:szCs w:val="24"/>
            </w:rPr>
          </w:rPrChange>
        </w:rPr>
        <w:t xml:space="preserve">Az egyik lehetséges kapcsolódás </w:t>
      </w:r>
      <w:r w:rsidR="00CE48F9" w:rsidRPr="00826469">
        <w:rPr>
          <w:rFonts w:ascii="Times New Roman" w:hAnsi="Times New Roman" w:cs="Times New Roman"/>
          <w:sz w:val="24"/>
          <w:szCs w:val="24"/>
          <w:rPrChange w:id="492" w:author="benkegabor" w:date="2020-01-12T22:04:00Z">
            <w:rPr>
              <w:sz w:val="24"/>
              <w:szCs w:val="24"/>
            </w:rPr>
          </w:rPrChange>
        </w:rPr>
        <w:t xml:space="preserve">itt </w:t>
      </w:r>
      <w:r w:rsidRPr="00826469">
        <w:rPr>
          <w:rFonts w:ascii="Times New Roman" w:hAnsi="Times New Roman" w:cs="Times New Roman"/>
          <w:sz w:val="24"/>
          <w:szCs w:val="24"/>
          <w:rPrChange w:id="493" w:author="benkegabor" w:date="2020-01-12T22:04:00Z">
            <w:rPr>
              <w:sz w:val="24"/>
              <w:szCs w:val="24"/>
            </w:rPr>
          </w:rPrChange>
        </w:rPr>
        <w:t xml:space="preserve">a janzenista-jezsuita szembeállítás, amely nem közvetlen </w:t>
      </w:r>
      <w:r w:rsidRPr="00826469">
        <w:rPr>
          <w:rFonts w:ascii="Times New Roman" w:hAnsi="Times New Roman" w:cs="Times New Roman"/>
          <w:i/>
          <w:sz w:val="24"/>
          <w:szCs w:val="24"/>
          <w:rPrChange w:id="494" w:author="benkegabor" w:date="2020-01-12T22:04:00Z">
            <w:rPr>
              <w:i/>
              <w:sz w:val="24"/>
              <w:szCs w:val="24"/>
            </w:rPr>
          </w:rPrChange>
        </w:rPr>
        <w:t>a Gondolatok</w:t>
      </w:r>
      <w:r w:rsidRPr="00826469">
        <w:rPr>
          <w:rFonts w:ascii="Times New Roman" w:hAnsi="Times New Roman" w:cs="Times New Roman"/>
          <w:sz w:val="24"/>
          <w:szCs w:val="24"/>
          <w:rPrChange w:id="495" w:author="benkegabor" w:date="2020-01-12T22:04:00Z">
            <w:rPr>
              <w:sz w:val="24"/>
              <w:szCs w:val="24"/>
            </w:rPr>
          </w:rPrChange>
        </w:rPr>
        <w:t>ból,</w:t>
      </w:r>
      <w:r w:rsidR="00CE48F9" w:rsidRPr="00826469">
        <w:rPr>
          <w:rFonts w:ascii="Times New Roman" w:hAnsi="Times New Roman" w:cs="Times New Roman"/>
          <w:sz w:val="24"/>
          <w:szCs w:val="24"/>
          <w:rPrChange w:id="496" w:author="benkegabor" w:date="2020-01-12T22:04:00Z">
            <w:rPr>
              <w:sz w:val="24"/>
              <w:szCs w:val="24"/>
            </w:rPr>
          </w:rPrChange>
        </w:rPr>
        <w:t xml:space="preserve"> hanem </w:t>
      </w:r>
      <w:r w:rsidR="00CE48F9" w:rsidRPr="00826469">
        <w:rPr>
          <w:rFonts w:ascii="Times New Roman" w:hAnsi="Times New Roman" w:cs="Times New Roman"/>
          <w:sz w:val="24"/>
          <w:szCs w:val="24"/>
          <w:highlight w:val="red"/>
          <w:rPrChange w:id="497" w:author="benkegabor" w:date="2020-01-12T22:13:00Z">
            <w:rPr>
              <w:sz w:val="24"/>
              <w:szCs w:val="24"/>
            </w:rPr>
          </w:rPrChange>
        </w:rPr>
        <w:t>Pascalnak a Port-Royal kolostorhoz</w:t>
      </w:r>
      <w:r w:rsidRPr="00826469">
        <w:rPr>
          <w:rFonts w:ascii="Times New Roman" w:hAnsi="Times New Roman" w:cs="Times New Roman"/>
          <w:sz w:val="24"/>
          <w:szCs w:val="24"/>
          <w:highlight w:val="red"/>
          <w:rPrChange w:id="498" w:author="benkegabor" w:date="2020-01-12T22:13:00Z">
            <w:rPr>
              <w:sz w:val="24"/>
              <w:szCs w:val="24"/>
            </w:rPr>
          </w:rPrChange>
        </w:rPr>
        <w:t xml:space="preserve"> való viszonyából, s másik könyvéből a </w:t>
      </w:r>
      <w:r w:rsidRPr="00826469">
        <w:rPr>
          <w:rFonts w:ascii="Times New Roman" w:hAnsi="Times New Roman" w:cs="Times New Roman"/>
          <w:i/>
          <w:sz w:val="24"/>
          <w:szCs w:val="24"/>
          <w:highlight w:val="red"/>
          <w:rPrChange w:id="499" w:author="benkegabor" w:date="2020-01-12T22:13:00Z">
            <w:rPr>
              <w:i/>
              <w:sz w:val="24"/>
              <w:szCs w:val="24"/>
            </w:rPr>
          </w:rPrChange>
        </w:rPr>
        <w:t>Vidéki levelek</w:t>
      </w:r>
      <w:r w:rsidRPr="00826469">
        <w:rPr>
          <w:rFonts w:ascii="Times New Roman" w:hAnsi="Times New Roman" w:cs="Times New Roman"/>
          <w:sz w:val="24"/>
          <w:szCs w:val="24"/>
          <w:highlight w:val="red"/>
          <w:rPrChange w:id="500" w:author="benkegabor" w:date="2020-01-12T22:13:00Z">
            <w:rPr>
              <w:sz w:val="24"/>
              <w:szCs w:val="24"/>
            </w:rPr>
          </w:rPrChange>
        </w:rPr>
        <w:t>ből (Provinciales)</w:t>
      </w:r>
      <w:ins w:id="501" w:author="János Dr.Szávai" w:date="2020-01-13T15:42:00Z">
        <w:r w:rsidR="00656343">
          <w:rPr>
            <w:rStyle w:val="Lbjegyzet-hivatkozs"/>
            <w:rFonts w:ascii="Times New Roman" w:hAnsi="Times New Roman" w:cs="Times New Roman"/>
            <w:sz w:val="24"/>
            <w:szCs w:val="24"/>
            <w:highlight w:val="red"/>
          </w:rPr>
          <w:footnoteReference w:id="8"/>
        </w:r>
      </w:ins>
      <w:r w:rsidRPr="00826469">
        <w:rPr>
          <w:rFonts w:ascii="Times New Roman" w:hAnsi="Times New Roman" w:cs="Times New Roman"/>
          <w:sz w:val="24"/>
          <w:szCs w:val="24"/>
          <w:rPrChange w:id="503" w:author="benkegabor" w:date="2020-01-12T22:04:00Z">
            <w:rPr>
              <w:sz w:val="24"/>
              <w:szCs w:val="24"/>
            </w:rPr>
          </w:rPrChange>
        </w:rPr>
        <w:t xml:space="preserve"> következik. A Szent Ágostont a kálvinistákhoz hasonlóan interpretáló Jansenius követői, a janzenisták,  így pozitiv hősként jelennek meg </w:t>
      </w:r>
      <w:r w:rsidR="00CE48F9" w:rsidRPr="00826469">
        <w:rPr>
          <w:rFonts w:ascii="Times New Roman" w:hAnsi="Times New Roman" w:cs="Times New Roman"/>
          <w:sz w:val="24"/>
          <w:szCs w:val="24"/>
          <w:rPrChange w:id="504" w:author="benkegabor" w:date="2020-01-12T22:04:00Z">
            <w:rPr>
              <w:sz w:val="24"/>
              <w:szCs w:val="24"/>
            </w:rPr>
          </w:rPrChange>
        </w:rPr>
        <w:t xml:space="preserve">a regényben, </w:t>
      </w:r>
      <w:r w:rsidRPr="00826469">
        <w:rPr>
          <w:rFonts w:ascii="Times New Roman" w:hAnsi="Times New Roman" w:cs="Times New Roman"/>
          <w:sz w:val="24"/>
          <w:szCs w:val="24"/>
          <w:rPrChange w:id="505" w:author="benkegabor" w:date="2020-01-12T22:04:00Z">
            <w:rPr>
              <w:sz w:val="24"/>
              <w:szCs w:val="24"/>
            </w:rPr>
          </w:rPrChange>
        </w:rPr>
        <w:t xml:space="preserve">a </w:t>
      </w:r>
      <w:r w:rsidR="00CE48F9" w:rsidRPr="00826469">
        <w:rPr>
          <w:rFonts w:ascii="Times New Roman" w:hAnsi="Times New Roman" w:cs="Times New Roman"/>
          <w:sz w:val="24"/>
          <w:szCs w:val="24"/>
          <w:rPrChange w:id="506" w:author="benkegabor" w:date="2020-01-12T22:04:00Z">
            <w:rPr>
              <w:sz w:val="24"/>
              <w:szCs w:val="24"/>
            </w:rPr>
          </w:rPrChange>
        </w:rPr>
        <w:t xml:space="preserve">kimondatlanul is a </w:t>
      </w:r>
      <w:r w:rsidRPr="00826469">
        <w:rPr>
          <w:rFonts w:ascii="Times New Roman" w:hAnsi="Times New Roman" w:cs="Times New Roman"/>
          <w:sz w:val="24"/>
          <w:szCs w:val="24"/>
          <w:rPrChange w:id="507" w:author="benkegabor" w:date="2020-01-12T22:04:00Z">
            <w:rPr>
              <w:sz w:val="24"/>
              <w:szCs w:val="24"/>
            </w:rPr>
          </w:rPrChange>
        </w:rPr>
        <w:t>jezsu</w:t>
      </w:r>
      <w:r w:rsidR="00CE48F9" w:rsidRPr="00826469">
        <w:rPr>
          <w:rFonts w:ascii="Times New Roman" w:hAnsi="Times New Roman" w:cs="Times New Roman"/>
          <w:sz w:val="24"/>
          <w:szCs w:val="24"/>
          <w:rPrChange w:id="508" w:author="benkegabor" w:date="2020-01-12T22:04:00Z">
            <w:rPr>
              <w:sz w:val="24"/>
              <w:szCs w:val="24"/>
            </w:rPr>
          </w:rPrChange>
        </w:rPr>
        <w:t>i</w:t>
      </w:r>
      <w:r w:rsidRPr="00826469">
        <w:rPr>
          <w:rFonts w:ascii="Times New Roman" w:hAnsi="Times New Roman" w:cs="Times New Roman"/>
          <w:sz w:val="24"/>
          <w:szCs w:val="24"/>
          <w:rPrChange w:id="509" w:author="benkegabor" w:date="2020-01-12T22:04:00Z">
            <w:rPr>
              <w:sz w:val="24"/>
              <w:szCs w:val="24"/>
            </w:rPr>
          </w:rPrChange>
        </w:rPr>
        <w:t xml:space="preserve">tákhoz sorolt Monsignorral szemben, aki kicsapatja ugyan Merényit és bandája tagjait, de olyan eljárással, amely koholt vádakra és hamis tanúzásra épül. Ha magát a </w:t>
      </w:r>
      <w:r w:rsidRPr="00826469">
        <w:rPr>
          <w:rFonts w:ascii="Times New Roman" w:hAnsi="Times New Roman" w:cs="Times New Roman"/>
          <w:i/>
          <w:sz w:val="24"/>
          <w:szCs w:val="24"/>
          <w:highlight w:val="red"/>
          <w:rPrChange w:id="510" w:author="benkegabor" w:date="2020-01-12T22:13:00Z">
            <w:rPr>
              <w:i/>
              <w:sz w:val="24"/>
              <w:szCs w:val="24"/>
            </w:rPr>
          </w:rPrChange>
        </w:rPr>
        <w:t xml:space="preserve">Gondolatok </w:t>
      </w:r>
      <w:r w:rsidRPr="00826469">
        <w:rPr>
          <w:rFonts w:ascii="Times New Roman" w:hAnsi="Times New Roman" w:cs="Times New Roman"/>
          <w:sz w:val="24"/>
          <w:szCs w:val="24"/>
          <w:highlight w:val="red"/>
          <w:rPrChange w:id="511" w:author="benkegabor" w:date="2020-01-12T22:13:00Z">
            <w:rPr>
              <w:sz w:val="24"/>
              <w:szCs w:val="24"/>
            </w:rPr>
          </w:rPrChange>
        </w:rPr>
        <w:t xml:space="preserve">szövegét nézzük, akkor </w:t>
      </w:r>
      <w:r w:rsidR="008266DE" w:rsidRPr="00826469">
        <w:rPr>
          <w:rFonts w:ascii="Times New Roman" w:hAnsi="Times New Roman" w:cs="Times New Roman"/>
          <w:sz w:val="24"/>
          <w:szCs w:val="24"/>
          <w:highlight w:val="red"/>
          <w:rPrChange w:id="512" w:author="benkegabor" w:date="2020-01-12T22:13:00Z">
            <w:rPr>
              <w:sz w:val="24"/>
              <w:szCs w:val="24"/>
            </w:rPr>
          </w:rPrChange>
        </w:rPr>
        <w:t>Pascal</w:t>
      </w:r>
      <w:r w:rsidR="008266DE" w:rsidRPr="00826469">
        <w:rPr>
          <w:rFonts w:ascii="Times New Roman" w:hAnsi="Times New Roman" w:cs="Times New Roman"/>
          <w:sz w:val="24"/>
          <w:szCs w:val="24"/>
          <w:rPrChange w:id="513" w:author="benkegabor" w:date="2020-01-12T22:04:00Z">
            <w:rPr>
              <w:sz w:val="24"/>
              <w:szCs w:val="24"/>
            </w:rPr>
          </w:rPrChange>
        </w:rPr>
        <w:t xml:space="preserve"> </w:t>
      </w:r>
      <w:r w:rsidRPr="00826469">
        <w:rPr>
          <w:rFonts w:ascii="Times New Roman" w:hAnsi="Times New Roman" w:cs="Times New Roman"/>
          <w:sz w:val="24"/>
          <w:szCs w:val="24"/>
          <w:rPrChange w:id="514" w:author="benkegabor" w:date="2020-01-12T22:04:00Z">
            <w:rPr>
              <w:sz w:val="24"/>
              <w:szCs w:val="24"/>
            </w:rPr>
          </w:rPrChange>
        </w:rPr>
        <w:t>egy oly</w:t>
      </w:r>
      <w:r w:rsidR="008266DE" w:rsidRPr="00826469">
        <w:rPr>
          <w:rFonts w:ascii="Times New Roman" w:hAnsi="Times New Roman" w:cs="Times New Roman"/>
          <w:sz w:val="24"/>
          <w:szCs w:val="24"/>
          <w:rPrChange w:id="515" w:author="benkegabor" w:date="2020-01-12T22:04:00Z">
            <w:rPr>
              <w:sz w:val="24"/>
              <w:szCs w:val="24"/>
            </w:rPr>
          </w:rPrChange>
        </w:rPr>
        <w:t>an területre viszi a kamasz regényhősöket</w:t>
      </w:r>
      <w:r w:rsidRPr="00826469">
        <w:rPr>
          <w:rFonts w:ascii="Times New Roman" w:hAnsi="Times New Roman" w:cs="Times New Roman"/>
          <w:sz w:val="24"/>
          <w:szCs w:val="24"/>
          <w:rPrChange w:id="516" w:author="benkegabor" w:date="2020-01-12T22:04:00Z">
            <w:rPr>
              <w:sz w:val="24"/>
              <w:szCs w:val="24"/>
            </w:rPr>
          </w:rPrChange>
        </w:rPr>
        <w:t>, amely az egész történetét eszmei hátterét adja</w:t>
      </w:r>
      <w:r w:rsidR="00BE29E9" w:rsidRPr="00826469">
        <w:rPr>
          <w:rFonts w:ascii="Times New Roman" w:hAnsi="Times New Roman" w:cs="Times New Roman"/>
          <w:sz w:val="24"/>
          <w:szCs w:val="24"/>
          <w:rPrChange w:id="517" w:author="benkegabor" w:date="2020-01-12T22:04:00Z">
            <w:rPr>
              <w:sz w:val="24"/>
              <w:szCs w:val="24"/>
            </w:rPr>
          </w:rPrChange>
        </w:rPr>
        <w:t>. A tábornokné uzsonnáján fogalmazza meg</w:t>
      </w:r>
      <w:r w:rsidR="00B327E7" w:rsidRPr="00826469">
        <w:rPr>
          <w:rFonts w:ascii="Times New Roman" w:hAnsi="Times New Roman" w:cs="Times New Roman"/>
          <w:sz w:val="24"/>
          <w:szCs w:val="24"/>
          <w:rPrChange w:id="518" w:author="benkegabor" w:date="2020-01-12T22:04:00Z">
            <w:rPr>
              <w:sz w:val="24"/>
              <w:szCs w:val="24"/>
            </w:rPr>
          </w:rPrChange>
        </w:rPr>
        <w:t xml:space="preserve"> Bébé a </w:t>
      </w:r>
      <w:r w:rsidR="00B327E7" w:rsidRPr="00D1007D">
        <w:rPr>
          <w:rFonts w:ascii="Times New Roman" w:hAnsi="Times New Roman" w:cs="Times New Roman"/>
          <w:sz w:val="24"/>
          <w:szCs w:val="24"/>
          <w:highlight w:val="red"/>
          <w:rPrChange w:id="519" w:author="benkegabor" w:date="2020-01-12T22:15:00Z">
            <w:rPr>
              <w:sz w:val="24"/>
              <w:szCs w:val="24"/>
            </w:rPr>
          </w:rPrChange>
        </w:rPr>
        <w:t xml:space="preserve">Pascal alaptézisével – </w:t>
      </w:r>
      <w:r w:rsidR="00B327E7" w:rsidRPr="00D1007D">
        <w:rPr>
          <w:rFonts w:ascii="Times New Roman" w:hAnsi="Times New Roman" w:cs="Times New Roman"/>
          <w:i/>
          <w:sz w:val="24"/>
          <w:szCs w:val="24"/>
          <w:highlight w:val="red"/>
          <w:rPrChange w:id="520" w:author="benkegabor" w:date="2020-01-12T22:15:00Z">
            <w:rPr>
              <w:i/>
              <w:sz w:val="24"/>
              <w:szCs w:val="24"/>
            </w:rPr>
          </w:rPrChange>
        </w:rPr>
        <w:t>Az ember nyomorúsága Isten nélkül; másképpen</w:t>
      </w:r>
      <w:r w:rsidR="00B327E7" w:rsidRPr="00D1007D">
        <w:rPr>
          <w:rFonts w:ascii="Times New Roman" w:hAnsi="Times New Roman" w:cs="Times New Roman"/>
          <w:sz w:val="24"/>
          <w:szCs w:val="24"/>
          <w:highlight w:val="red"/>
          <w:rPrChange w:id="521" w:author="benkegabor" w:date="2020-01-12T22:15:00Z">
            <w:rPr>
              <w:sz w:val="24"/>
              <w:szCs w:val="24"/>
            </w:rPr>
          </w:rPrChange>
        </w:rPr>
        <w:t xml:space="preserve">: </w:t>
      </w:r>
      <w:r w:rsidR="00B327E7" w:rsidRPr="00D1007D">
        <w:rPr>
          <w:rFonts w:ascii="Times New Roman" w:hAnsi="Times New Roman" w:cs="Times New Roman"/>
          <w:i/>
          <w:sz w:val="24"/>
          <w:szCs w:val="24"/>
          <w:highlight w:val="red"/>
          <w:rPrChange w:id="522" w:author="benkegabor" w:date="2020-01-12T22:15:00Z">
            <w:rPr>
              <w:i/>
              <w:sz w:val="24"/>
              <w:szCs w:val="24"/>
            </w:rPr>
          </w:rPrChange>
        </w:rPr>
        <w:t>az emberi természet rosszra hajló lett</w:t>
      </w:r>
      <w:ins w:id="523" w:author="János Dr.Szávai" w:date="2020-01-13T15:43:00Z">
        <w:r w:rsidR="00656343">
          <w:rPr>
            <w:rStyle w:val="Lbjegyzet-hivatkozs"/>
            <w:rFonts w:ascii="Times New Roman" w:hAnsi="Times New Roman" w:cs="Times New Roman"/>
            <w:i/>
            <w:sz w:val="24"/>
            <w:szCs w:val="24"/>
            <w:highlight w:val="red"/>
          </w:rPr>
          <w:footnoteReference w:id="9"/>
        </w:r>
      </w:ins>
      <w:r w:rsidR="00B327E7" w:rsidRPr="00826469">
        <w:rPr>
          <w:rFonts w:ascii="Times New Roman" w:hAnsi="Times New Roman" w:cs="Times New Roman"/>
          <w:i/>
          <w:sz w:val="24"/>
          <w:szCs w:val="24"/>
          <w:rPrChange w:id="525" w:author="benkegabor" w:date="2020-01-12T22:04:00Z">
            <w:rPr>
              <w:i/>
              <w:sz w:val="24"/>
              <w:szCs w:val="24"/>
            </w:rPr>
          </w:rPrChange>
        </w:rPr>
        <w:t xml:space="preserve"> </w:t>
      </w:r>
      <w:r w:rsidR="00BE29E9" w:rsidRPr="00826469">
        <w:rPr>
          <w:rFonts w:ascii="Times New Roman" w:hAnsi="Times New Roman" w:cs="Times New Roman"/>
          <w:i/>
          <w:sz w:val="24"/>
          <w:szCs w:val="24"/>
          <w:rPrChange w:id="526" w:author="benkegabor" w:date="2020-01-12T22:04:00Z">
            <w:rPr>
              <w:i/>
              <w:sz w:val="24"/>
              <w:szCs w:val="24"/>
            </w:rPr>
          </w:rPrChange>
        </w:rPr>
        <w:t>–</w:t>
      </w:r>
      <w:r w:rsidR="00BE29E9" w:rsidRPr="00826469">
        <w:rPr>
          <w:rFonts w:ascii="Times New Roman" w:hAnsi="Times New Roman" w:cs="Times New Roman"/>
          <w:sz w:val="24"/>
          <w:szCs w:val="24"/>
          <w:rPrChange w:id="527" w:author="benkegabor" w:date="2020-01-12T22:04:00Z">
            <w:rPr>
              <w:sz w:val="24"/>
              <w:szCs w:val="24"/>
            </w:rPr>
          </w:rPrChange>
        </w:rPr>
        <w:t xml:space="preserve"> egybecsengő megállapítását. „A világ minden tábornokának, tábornagyának, királyának, császárának kevés a hatalma ahhoz, ami rajtunk igazán segíthetne. Megszüntetni már nem lehetett Schulzét azza, ha agyonverik. Az kellett v</w:t>
      </w:r>
      <w:r w:rsidR="008266DE" w:rsidRPr="00826469">
        <w:rPr>
          <w:rFonts w:ascii="Times New Roman" w:hAnsi="Times New Roman" w:cs="Times New Roman"/>
          <w:sz w:val="24"/>
          <w:szCs w:val="24"/>
          <w:rPrChange w:id="528" w:author="benkegabor" w:date="2020-01-12T22:04:00Z">
            <w:rPr>
              <w:sz w:val="24"/>
              <w:szCs w:val="24"/>
            </w:rPr>
          </w:rPrChange>
        </w:rPr>
        <w:t>olna, hogy más legyen; hogy még</w:t>
      </w:r>
      <w:r w:rsidR="00BE29E9" w:rsidRPr="00826469">
        <w:rPr>
          <w:rFonts w:ascii="Times New Roman" w:hAnsi="Times New Roman" w:cs="Times New Roman"/>
          <w:sz w:val="24"/>
          <w:szCs w:val="24"/>
          <w:rPrChange w:id="529" w:author="benkegabor" w:date="2020-01-12T22:04:00Z">
            <w:rPr>
              <w:sz w:val="24"/>
              <w:szCs w:val="24"/>
            </w:rPr>
          </w:rPrChange>
        </w:rPr>
        <w:t>se legyen olyan, amilyen. És hogy ne a rossz legyen a valóságosabb é</w:t>
      </w:r>
      <w:r w:rsidR="008266DE" w:rsidRPr="00826469">
        <w:rPr>
          <w:rFonts w:ascii="Times New Roman" w:hAnsi="Times New Roman" w:cs="Times New Roman"/>
          <w:sz w:val="24"/>
          <w:szCs w:val="24"/>
          <w:rPrChange w:id="530" w:author="benkegabor" w:date="2020-01-12T22:04:00Z">
            <w:rPr>
              <w:sz w:val="24"/>
              <w:szCs w:val="24"/>
            </w:rPr>
          </w:rPrChange>
        </w:rPr>
        <w:t xml:space="preserve">s hitelesebb, hanem a jó.” </w:t>
      </w:r>
    </w:p>
    <w:p w14:paraId="654DEE98" w14:textId="5E21AB80" w:rsidR="00B327E7" w:rsidRPr="00826469" w:rsidRDefault="00B327E7">
      <w:pPr>
        <w:spacing w:after="0" w:line="240" w:lineRule="auto"/>
        <w:ind w:firstLine="567"/>
        <w:jc w:val="both"/>
        <w:rPr>
          <w:rFonts w:ascii="Times New Roman" w:hAnsi="Times New Roman" w:cs="Times New Roman"/>
          <w:sz w:val="24"/>
          <w:szCs w:val="24"/>
          <w:rPrChange w:id="531" w:author="benkegabor" w:date="2020-01-12T22:04:00Z">
            <w:rPr>
              <w:sz w:val="24"/>
              <w:szCs w:val="24"/>
            </w:rPr>
          </w:rPrChange>
        </w:rPr>
        <w:pPrChange w:id="532" w:author="benkegabor" w:date="2020-01-12T22:06:00Z">
          <w:pPr>
            <w:spacing w:line="480" w:lineRule="auto"/>
            <w:ind w:left="708" w:hanging="708"/>
          </w:pPr>
        </w:pPrChange>
      </w:pPr>
      <w:del w:id="533" w:author="benkegabor" w:date="2020-01-12T22:11:00Z">
        <w:r w:rsidRPr="00826469" w:rsidDel="00826469">
          <w:rPr>
            <w:rFonts w:ascii="Times New Roman" w:hAnsi="Times New Roman" w:cs="Times New Roman"/>
            <w:sz w:val="24"/>
            <w:szCs w:val="24"/>
            <w:rPrChange w:id="534" w:author="benkegabor" w:date="2020-01-12T22:04:00Z">
              <w:rPr>
                <w:sz w:val="24"/>
                <w:szCs w:val="24"/>
              </w:rPr>
            </w:rPrChange>
          </w:rPr>
          <w:delText xml:space="preserve">    </w:delText>
        </w:r>
        <w:r w:rsidR="00E8270C" w:rsidRPr="00826469" w:rsidDel="00826469">
          <w:rPr>
            <w:rFonts w:ascii="Times New Roman" w:hAnsi="Times New Roman" w:cs="Times New Roman"/>
            <w:sz w:val="24"/>
            <w:szCs w:val="24"/>
            <w:rPrChange w:id="535" w:author="benkegabor" w:date="2020-01-12T22:04:00Z">
              <w:rPr>
                <w:sz w:val="24"/>
                <w:szCs w:val="24"/>
              </w:rPr>
            </w:rPrChange>
          </w:rPr>
          <w:delText xml:space="preserve">   </w:delText>
        </w:r>
        <w:r w:rsidRPr="00826469" w:rsidDel="00826469">
          <w:rPr>
            <w:rFonts w:ascii="Times New Roman" w:hAnsi="Times New Roman" w:cs="Times New Roman"/>
            <w:sz w:val="24"/>
            <w:szCs w:val="24"/>
            <w:rPrChange w:id="536" w:author="benkegabor" w:date="2020-01-12T22:04:00Z">
              <w:rPr>
                <w:sz w:val="24"/>
                <w:szCs w:val="24"/>
              </w:rPr>
            </w:rPrChange>
          </w:rPr>
          <w:delText xml:space="preserve">   </w:delText>
        </w:r>
      </w:del>
      <w:r w:rsidRPr="00826469">
        <w:rPr>
          <w:rFonts w:ascii="Times New Roman" w:hAnsi="Times New Roman" w:cs="Times New Roman"/>
          <w:sz w:val="24"/>
          <w:szCs w:val="24"/>
          <w:rPrChange w:id="537" w:author="benkegabor" w:date="2020-01-12T22:04:00Z">
            <w:rPr>
              <w:sz w:val="24"/>
              <w:szCs w:val="24"/>
            </w:rPr>
          </w:rPrChange>
        </w:rPr>
        <w:t>A regény megjelenése után az akkori kultúrharcosok, bár elismerték Ottlik jelentőségét, szemére vetik az írónak, hogy</w:t>
      </w:r>
      <w:r w:rsidR="0094763C" w:rsidRPr="00826469">
        <w:rPr>
          <w:rFonts w:ascii="Times New Roman" w:hAnsi="Times New Roman" w:cs="Times New Roman"/>
          <w:sz w:val="24"/>
          <w:szCs w:val="24"/>
          <w:rPrChange w:id="538" w:author="benkegabor" w:date="2020-01-12T22:04:00Z">
            <w:rPr>
              <w:sz w:val="24"/>
              <w:szCs w:val="24"/>
            </w:rPr>
          </w:rPrChange>
        </w:rPr>
        <w:t xml:space="preserve"> nem képes túljutni „a polgári író szűkös szemléletén” (</w:t>
      </w:r>
      <w:r w:rsidR="0094763C" w:rsidRPr="00826469">
        <w:rPr>
          <w:rFonts w:ascii="Times New Roman" w:hAnsi="Times New Roman" w:cs="Times New Roman"/>
          <w:sz w:val="24"/>
          <w:szCs w:val="24"/>
          <w:highlight w:val="red"/>
          <w:rPrChange w:id="539" w:author="benkegabor" w:date="2020-01-12T22:13:00Z">
            <w:rPr>
              <w:sz w:val="24"/>
              <w:szCs w:val="24"/>
            </w:rPr>
          </w:rPrChange>
        </w:rPr>
        <w:t>B. Nagy László</w:t>
      </w:r>
      <w:r w:rsidR="0094763C" w:rsidRPr="00826469">
        <w:rPr>
          <w:rFonts w:ascii="Times New Roman" w:hAnsi="Times New Roman" w:cs="Times New Roman"/>
          <w:sz w:val="24"/>
          <w:szCs w:val="24"/>
          <w:rPrChange w:id="540" w:author="benkegabor" w:date="2020-01-12T22:04:00Z">
            <w:rPr>
              <w:sz w:val="24"/>
              <w:szCs w:val="24"/>
            </w:rPr>
          </w:rPrChange>
        </w:rPr>
        <w:t>),</w:t>
      </w:r>
      <w:ins w:id="541" w:author="János Dr.Szávai" w:date="2020-01-13T15:45:00Z">
        <w:r w:rsidR="00656343">
          <w:rPr>
            <w:rStyle w:val="Lbjegyzet-hivatkozs"/>
            <w:rFonts w:ascii="Times New Roman" w:hAnsi="Times New Roman" w:cs="Times New Roman"/>
            <w:sz w:val="24"/>
            <w:szCs w:val="24"/>
          </w:rPr>
          <w:footnoteReference w:id="10"/>
        </w:r>
      </w:ins>
      <w:r w:rsidR="0094763C" w:rsidRPr="00826469">
        <w:rPr>
          <w:rFonts w:ascii="Times New Roman" w:hAnsi="Times New Roman" w:cs="Times New Roman"/>
          <w:sz w:val="24"/>
          <w:szCs w:val="24"/>
          <w:rPrChange w:id="544" w:author="benkegabor" w:date="2020-01-12T22:04:00Z">
            <w:rPr>
              <w:sz w:val="24"/>
              <w:szCs w:val="24"/>
            </w:rPr>
          </w:rPrChange>
        </w:rPr>
        <w:t xml:space="preserve"> hogy „hiányzik (belőle) mindenfajta történelmi konkrétum” (</w:t>
      </w:r>
      <w:r w:rsidR="0094763C" w:rsidRPr="00826469">
        <w:rPr>
          <w:rFonts w:ascii="Times New Roman" w:hAnsi="Times New Roman" w:cs="Times New Roman"/>
          <w:sz w:val="24"/>
          <w:szCs w:val="24"/>
          <w:highlight w:val="red"/>
          <w:rPrChange w:id="545" w:author="benkegabor" w:date="2020-01-12T22:13:00Z">
            <w:rPr>
              <w:sz w:val="24"/>
              <w:szCs w:val="24"/>
            </w:rPr>
          </w:rPrChange>
        </w:rPr>
        <w:t>Földes Anna</w:t>
      </w:r>
      <w:r w:rsidR="0094763C" w:rsidRPr="00826469">
        <w:rPr>
          <w:rFonts w:ascii="Times New Roman" w:hAnsi="Times New Roman" w:cs="Times New Roman"/>
          <w:sz w:val="24"/>
          <w:szCs w:val="24"/>
          <w:rPrChange w:id="546" w:author="benkegabor" w:date="2020-01-12T22:04:00Z">
            <w:rPr>
              <w:sz w:val="24"/>
              <w:szCs w:val="24"/>
            </w:rPr>
          </w:rPrChange>
        </w:rPr>
        <w:t>)</w:t>
      </w:r>
      <w:ins w:id="547" w:author="János Dr.Szávai" w:date="2020-01-13T15:47:00Z">
        <w:r w:rsidR="00627C4D">
          <w:rPr>
            <w:rStyle w:val="Lbjegyzet-hivatkozs"/>
            <w:rFonts w:ascii="Times New Roman" w:hAnsi="Times New Roman" w:cs="Times New Roman"/>
            <w:sz w:val="24"/>
            <w:szCs w:val="24"/>
          </w:rPr>
          <w:footnoteReference w:id="11"/>
        </w:r>
      </w:ins>
      <w:r w:rsidR="0094763C" w:rsidRPr="00826469">
        <w:rPr>
          <w:rFonts w:ascii="Times New Roman" w:hAnsi="Times New Roman" w:cs="Times New Roman"/>
          <w:sz w:val="24"/>
          <w:szCs w:val="24"/>
          <w:rPrChange w:id="549" w:author="benkegabor" w:date="2020-01-12T22:04:00Z">
            <w:rPr>
              <w:sz w:val="24"/>
              <w:szCs w:val="24"/>
            </w:rPr>
          </w:rPrChange>
        </w:rPr>
        <w:t xml:space="preserve">, hogy bár „a keret lehetővé tette volna, hogy a szerző megmutassa, miként változott meg az emberek sorsa – jó vagy rossz </w:t>
      </w:r>
      <w:r w:rsidR="00E8270C" w:rsidRPr="00826469">
        <w:rPr>
          <w:rFonts w:ascii="Times New Roman" w:hAnsi="Times New Roman" w:cs="Times New Roman"/>
          <w:sz w:val="24"/>
          <w:szCs w:val="24"/>
          <w:rPrChange w:id="550" w:author="benkegabor" w:date="2020-01-12T22:04:00Z">
            <w:rPr>
              <w:sz w:val="24"/>
              <w:szCs w:val="24"/>
            </w:rPr>
          </w:rPrChange>
        </w:rPr>
        <w:t>irányban – a felszabadulás után,</w:t>
      </w:r>
      <w:r w:rsidR="0094763C" w:rsidRPr="00826469">
        <w:rPr>
          <w:rFonts w:ascii="Times New Roman" w:hAnsi="Times New Roman" w:cs="Times New Roman"/>
          <w:sz w:val="24"/>
          <w:szCs w:val="24"/>
          <w:rPrChange w:id="551" w:author="benkegabor" w:date="2020-01-12T22:04:00Z">
            <w:rPr>
              <w:sz w:val="24"/>
              <w:szCs w:val="24"/>
            </w:rPr>
          </w:rPrChange>
        </w:rPr>
        <w:t xml:space="preserve"> Ottlik azonban ezt a konkrét történelmi szituációt nem érzékelteti, mert az embert változtathatatlannak tartja.” (</w:t>
      </w:r>
      <w:r w:rsidR="0094763C" w:rsidRPr="00826469">
        <w:rPr>
          <w:rFonts w:ascii="Times New Roman" w:hAnsi="Times New Roman" w:cs="Times New Roman"/>
          <w:sz w:val="24"/>
          <w:szCs w:val="24"/>
          <w:highlight w:val="red"/>
          <w:rPrChange w:id="552" w:author="benkegabor" w:date="2020-01-12T22:13:00Z">
            <w:rPr>
              <w:sz w:val="24"/>
              <w:szCs w:val="24"/>
            </w:rPr>
          </w:rPrChange>
        </w:rPr>
        <w:t>Köpeczi Béla</w:t>
      </w:r>
      <w:r w:rsidR="0094763C" w:rsidRPr="00826469">
        <w:rPr>
          <w:rFonts w:ascii="Times New Roman" w:hAnsi="Times New Roman" w:cs="Times New Roman"/>
          <w:sz w:val="24"/>
          <w:szCs w:val="24"/>
          <w:rPrChange w:id="553" w:author="benkegabor" w:date="2020-01-12T22:04:00Z">
            <w:rPr>
              <w:sz w:val="24"/>
              <w:szCs w:val="24"/>
            </w:rPr>
          </w:rPrChange>
        </w:rPr>
        <w:t>).</w:t>
      </w:r>
      <w:ins w:id="554" w:author="János Dr.Szávai" w:date="2020-01-13T15:48:00Z">
        <w:r w:rsidR="00627C4D">
          <w:rPr>
            <w:rStyle w:val="Lbjegyzet-hivatkozs"/>
            <w:rFonts w:ascii="Times New Roman" w:hAnsi="Times New Roman" w:cs="Times New Roman"/>
            <w:sz w:val="24"/>
            <w:szCs w:val="24"/>
          </w:rPr>
          <w:footnoteReference w:id="12"/>
        </w:r>
      </w:ins>
      <w:r w:rsidR="0094763C" w:rsidRPr="00826469">
        <w:rPr>
          <w:rFonts w:ascii="Times New Roman" w:hAnsi="Times New Roman" w:cs="Times New Roman"/>
          <w:sz w:val="24"/>
          <w:szCs w:val="24"/>
          <w:rPrChange w:id="557" w:author="benkegabor" w:date="2020-01-12T22:04:00Z">
            <w:rPr>
              <w:sz w:val="24"/>
              <w:szCs w:val="24"/>
            </w:rPr>
          </w:rPrChange>
        </w:rPr>
        <w:t xml:space="preserve"> </w:t>
      </w:r>
      <w:r w:rsidR="00E8270C" w:rsidRPr="00826469">
        <w:rPr>
          <w:rFonts w:ascii="Times New Roman" w:hAnsi="Times New Roman" w:cs="Times New Roman"/>
          <w:sz w:val="24"/>
          <w:szCs w:val="24"/>
          <w:rPrChange w:id="558" w:author="benkegabor" w:date="2020-01-12T22:04:00Z">
            <w:rPr>
              <w:sz w:val="24"/>
              <w:szCs w:val="24"/>
            </w:rPr>
          </w:rPrChange>
        </w:rPr>
        <w:t>Vagyis, paradox módon, épp</w:t>
      </w:r>
      <w:r w:rsidR="000F0585" w:rsidRPr="00826469">
        <w:rPr>
          <w:rFonts w:ascii="Times New Roman" w:hAnsi="Times New Roman" w:cs="Times New Roman"/>
          <w:sz w:val="24"/>
          <w:szCs w:val="24"/>
          <w:rPrChange w:id="559" w:author="benkegabor" w:date="2020-01-12T22:04:00Z">
            <w:rPr>
              <w:sz w:val="24"/>
              <w:szCs w:val="24"/>
            </w:rPr>
          </w:rPrChange>
        </w:rPr>
        <w:t>en</w:t>
      </w:r>
      <w:r w:rsidR="00E8270C" w:rsidRPr="00826469">
        <w:rPr>
          <w:rFonts w:ascii="Times New Roman" w:hAnsi="Times New Roman" w:cs="Times New Roman"/>
          <w:sz w:val="24"/>
          <w:szCs w:val="24"/>
          <w:rPrChange w:id="560" w:author="benkegabor" w:date="2020-01-12T22:04:00Z">
            <w:rPr>
              <w:sz w:val="24"/>
              <w:szCs w:val="24"/>
            </w:rPr>
          </w:rPrChange>
        </w:rPr>
        <w:t xml:space="preserve"> marxista bírálói mutatnak rá a regény alapvetésére, Ottlik szemléletének tragikus jellegére. </w:t>
      </w:r>
    </w:p>
    <w:p w14:paraId="3C400C97" w14:textId="2379EF9B" w:rsidR="008F4A17" w:rsidRPr="00826469" w:rsidRDefault="00E8270C">
      <w:pPr>
        <w:spacing w:after="0" w:line="240" w:lineRule="auto"/>
        <w:ind w:firstLine="567"/>
        <w:jc w:val="both"/>
        <w:rPr>
          <w:rFonts w:ascii="Times New Roman" w:hAnsi="Times New Roman" w:cs="Times New Roman"/>
          <w:sz w:val="24"/>
          <w:szCs w:val="24"/>
          <w:rPrChange w:id="561" w:author="benkegabor" w:date="2020-01-12T22:04:00Z">
            <w:rPr>
              <w:sz w:val="24"/>
              <w:szCs w:val="24"/>
            </w:rPr>
          </w:rPrChange>
        </w:rPr>
        <w:pPrChange w:id="562" w:author="benkegabor" w:date="2020-01-12T22:06:00Z">
          <w:pPr>
            <w:spacing w:line="480" w:lineRule="auto"/>
            <w:ind w:left="708" w:hanging="708"/>
          </w:pPr>
        </w:pPrChange>
      </w:pPr>
      <w:del w:id="563" w:author="benkegabor" w:date="2020-01-12T22:11:00Z">
        <w:r w:rsidRPr="00826469" w:rsidDel="00826469">
          <w:rPr>
            <w:rFonts w:ascii="Times New Roman" w:hAnsi="Times New Roman" w:cs="Times New Roman"/>
            <w:sz w:val="24"/>
            <w:szCs w:val="24"/>
            <w:rPrChange w:id="564" w:author="benkegabor" w:date="2020-01-12T22:04:00Z">
              <w:rPr>
                <w:sz w:val="24"/>
                <w:szCs w:val="24"/>
              </w:rPr>
            </w:rPrChange>
          </w:rPr>
          <w:delText xml:space="preserve">   </w:delText>
        </w:r>
        <w:r w:rsidR="008F4A17" w:rsidRPr="00826469" w:rsidDel="00826469">
          <w:rPr>
            <w:rFonts w:ascii="Times New Roman" w:hAnsi="Times New Roman" w:cs="Times New Roman"/>
            <w:sz w:val="24"/>
            <w:szCs w:val="24"/>
            <w:rPrChange w:id="565" w:author="benkegabor" w:date="2020-01-12T22:04:00Z">
              <w:rPr>
                <w:sz w:val="24"/>
                <w:szCs w:val="24"/>
              </w:rPr>
            </w:rPrChange>
          </w:rPr>
          <w:delText xml:space="preserve">    </w:delText>
        </w:r>
      </w:del>
      <w:r w:rsidR="008F4A17" w:rsidRPr="00826469">
        <w:rPr>
          <w:rFonts w:ascii="Times New Roman" w:hAnsi="Times New Roman" w:cs="Times New Roman"/>
          <w:sz w:val="24"/>
          <w:szCs w:val="24"/>
          <w:rPrChange w:id="566" w:author="benkegabor" w:date="2020-01-12T22:04:00Z">
            <w:rPr>
              <w:sz w:val="24"/>
              <w:szCs w:val="24"/>
            </w:rPr>
          </w:rPrChange>
        </w:rPr>
        <w:t>Befejezésül visszatérnék a magyar irodalom-világirodalom problematikához. Az online könyváruházak honlapján újabban közlik a könyvet megvásárlók kommentárjait. Az amazon.com angol, német, olasz és francia honlapján jelentős számban jelennek meg a Márai-, Kertész</w:t>
      </w:r>
      <w:r w:rsidR="00AD4EC6" w:rsidRPr="00826469">
        <w:rPr>
          <w:rFonts w:ascii="Times New Roman" w:hAnsi="Times New Roman" w:cs="Times New Roman"/>
          <w:sz w:val="24"/>
          <w:szCs w:val="24"/>
          <w:rPrChange w:id="567" w:author="benkegabor" w:date="2020-01-12T22:04:00Z">
            <w:rPr>
              <w:sz w:val="24"/>
              <w:szCs w:val="24"/>
            </w:rPr>
          </w:rPrChange>
        </w:rPr>
        <w:t>-</w:t>
      </w:r>
      <w:r w:rsidR="008F4A17" w:rsidRPr="00826469">
        <w:rPr>
          <w:rFonts w:ascii="Times New Roman" w:hAnsi="Times New Roman" w:cs="Times New Roman"/>
          <w:sz w:val="24"/>
          <w:szCs w:val="24"/>
          <w:rPrChange w:id="568" w:author="benkegabor" w:date="2020-01-12T22:04:00Z">
            <w:rPr>
              <w:sz w:val="24"/>
              <w:szCs w:val="24"/>
            </w:rPr>
          </w:rPrChange>
        </w:rPr>
        <w:t>, Esterházy</w:t>
      </w:r>
      <w:r w:rsidR="00AD4EC6" w:rsidRPr="00826469">
        <w:rPr>
          <w:rFonts w:ascii="Times New Roman" w:hAnsi="Times New Roman" w:cs="Times New Roman"/>
          <w:sz w:val="24"/>
          <w:szCs w:val="24"/>
          <w:rPrChange w:id="569" w:author="benkegabor" w:date="2020-01-12T22:04:00Z">
            <w:rPr>
              <w:sz w:val="24"/>
              <w:szCs w:val="24"/>
            </w:rPr>
          </w:rPrChange>
        </w:rPr>
        <w:t>-</w:t>
      </w:r>
      <w:del w:id="570" w:author="benkegabor" w:date="2020-01-12T22:20:00Z">
        <w:r w:rsidR="008F4A17" w:rsidRPr="00826469" w:rsidDel="00D1007D">
          <w:rPr>
            <w:rFonts w:ascii="Times New Roman" w:hAnsi="Times New Roman" w:cs="Times New Roman"/>
            <w:sz w:val="24"/>
            <w:szCs w:val="24"/>
            <w:rPrChange w:id="571" w:author="benkegabor" w:date="2020-01-12T22:04:00Z">
              <w:rPr>
                <w:sz w:val="24"/>
                <w:szCs w:val="24"/>
              </w:rPr>
            </w:rPrChange>
          </w:rPr>
          <w:delText xml:space="preserve"> </w:delText>
        </w:r>
      </w:del>
      <w:r w:rsidR="008F4A17" w:rsidRPr="00826469">
        <w:rPr>
          <w:rFonts w:ascii="Times New Roman" w:hAnsi="Times New Roman" w:cs="Times New Roman"/>
          <w:sz w:val="24"/>
          <w:szCs w:val="24"/>
          <w:rPrChange w:id="572" w:author="benkegabor" w:date="2020-01-12T22:04:00Z">
            <w:rPr>
              <w:sz w:val="24"/>
              <w:szCs w:val="24"/>
            </w:rPr>
          </w:rPrChange>
        </w:rPr>
        <w:t xml:space="preserve">regényeket értékelő és értelmező olvasói hozzászólások. </w:t>
      </w:r>
      <w:r w:rsidR="008F4A17" w:rsidRPr="00D1007D">
        <w:rPr>
          <w:rFonts w:ascii="Times New Roman" w:hAnsi="Times New Roman" w:cs="Times New Roman"/>
          <w:sz w:val="24"/>
          <w:szCs w:val="24"/>
          <w:rPrChange w:id="573" w:author="benkegabor" w:date="2020-01-12T22:20:00Z">
            <w:rPr>
              <w:i/>
              <w:sz w:val="24"/>
              <w:szCs w:val="24"/>
            </w:rPr>
          </w:rPrChange>
        </w:rPr>
        <w:t xml:space="preserve">Az </w:t>
      </w:r>
      <w:r w:rsidR="00D1007D" w:rsidRPr="00826469">
        <w:rPr>
          <w:rFonts w:ascii="Times New Roman" w:hAnsi="Times New Roman" w:cs="Times New Roman"/>
          <w:i/>
          <w:sz w:val="24"/>
          <w:szCs w:val="24"/>
        </w:rPr>
        <w:t xml:space="preserve">Iskola </w:t>
      </w:r>
      <w:r w:rsidR="008F4A17" w:rsidRPr="00826469">
        <w:rPr>
          <w:rFonts w:ascii="Times New Roman" w:hAnsi="Times New Roman" w:cs="Times New Roman"/>
          <w:i/>
          <w:sz w:val="24"/>
          <w:szCs w:val="24"/>
          <w:rPrChange w:id="574" w:author="benkegabor" w:date="2020-01-12T22:04:00Z">
            <w:rPr>
              <w:i/>
              <w:sz w:val="24"/>
              <w:szCs w:val="24"/>
            </w:rPr>
          </w:rPrChange>
        </w:rPr>
        <w:t>a határon</w:t>
      </w:r>
      <w:r w:rsidR="008F4A17" w:rsidRPr="00826469">
        <w:rPr>
          <w:rFonts w:ascii="Times New Roman" w:hAnsi="Times New Roman" w:cs="Times New Roman"/>
          <w:sz w:val="24"/>
          <w:szCs w:val="24"/>
          <w:rPrChange w:id="575" w:author="benkegabor" w:date="2020-01-12T22:04:00Z">
            <w:rPr>
              <w:sz w:val="24"/>
              <w:szCs w:val="24"/>
            </w:rPr>
          </w:rPrChange>
        </w:rPr>
        <w:t xml:space="preserve">ról mindössze két hozzászólást találtam a német honlapon. Az angol honlapon Ottlik bridge-könyve kerül előtérbe. </w:t>
      </w:r>
      <w:r w:rsidR="00AC7D35" w:rsidRPr="00826469">
        <w:rPr>
          <w:rFonts w:ascii="Times New Roman" w:hAnsi="Times New Roman" w:cs="Times New Roman"/>
          <w:sz w:val="24"/>
          <w:szCs w:val="24"/>
          <w:rPrChange w:id="576" w:author="benkegabor" w:date="2020-01-12T22:04:00Z">
            <w:rPr>
              <w:sz w:val="24"/>
              <w:szCs w:val="24"/>
            </w:rPr>
          </w:rPrChange>
        </w:rPr>
        <w:t xml:space="preserve">Annál gazdagabb </w:t>
      </w:r>
      <w:r w:rsidRPr="00826469">
        <w:rPr>
          <w:rFonts w:ascii="Times New Roman" w:hAnsi="Times New Roman" w:cs="Times New Roman"/>
          <w:sz w:val="24"/>
          <w:szCs w:val="24"/>
          <w:rPrChange w:id="577" w:author="benkegabor" w:date="2020-01-12T22:04:00Z">
            <w:rPr>
              <w:sz w:val="24"/>
              <w:szCs w:val="24"/>
            </w:rPr>
          </w:rPrChange>
        </w:rPr>
        <w:t xml:space="preserve">viszont </w:t>
      </w:r>
      <w:r w:rsidR="00AC7D35" w:rsidRPr="00826469">
        <w:rPr>
          <w:rFonts w:ascii="Times New Roman" w:hAnsi="Times New Roman" w:cs="Times New Roman"/>
          <w:sz w:val="24"/>
          <w:szCs w:val="24"/>
          <w:rPrChange w:id="578" w:author="benkegabor" w:date="2020-01-12T22:04:00Z">
            <w:rPr>
              <w:sz w:val="24"/>
              <w:szCs w:val="24"/>
            </w:rPr>
          </w:rPrChange>
        </w:rPr>
        <w:t xml:space="preserve">a moly.hu-n a </w:t>
      </w:r>
      <w:del w:id="579" w:author="benkegabor" w:date="2020-01-12T22:13:00Z">
        <w:r w:rsidR="00AC7D35" w:rsidRPr="00826469" w:rsidDel="00826469">
          <w:rPr>
            <w:rFonts w:ascii="Times New Roman" w:hAnsi="Times New Roman" w:cs="Times New Roman"/>
            <w:sz w:val="24"/>
            <w:szCs w:val="24"/>
            <w:rPrChange w:id="580" w:author="benkegabor" w:date="2020-01-12T22:04:00Z">
              <w:rPr>
                <w:sz w:val="24"/>
                <w:szCs w:val="24"/>
              </w:rPr>
            </w:rPrChange>
          </w:rPr>
          <w:delText xml:space="preserve"> </w:delText>
        </w:r>
      </w:del>
      <w:r w:rsidR="00AC7D35" w:rsidRPr="00826469">
        <w:rPr>
          <w:rFonts w:ascii="Times New Roman" w:hAnsi="Times New Roman" w:cs="Times New Roman"/>
          <w:sz w:val="24"/>
          <w:szCs w:val="24"/>
          <w:rPrChange w:id="581" w:author="benkegabor" w:date="2020-01-12T22:04:00Z">
            <w:rPr>
              <w:sz w:val="24"/>
              <w:szCs w:val="24"/>
            </w:rPr>
          </w:rPrChange>
        </w:rPr>
        <w:t>regényről</w:t>
      </w:r>
      <w:r w:rsidR="008F4A17" w:rsidRPr="00826469">
        <w:rPr>
          <w:rFonts w:ascii="Times New Roman" w:hAnsi="Times New Roman" w:cs="Times New Roman"/>
          <w:sz w:val="24"/>
          <w:szCs w:val="24"/>
          <w:rPrChange w:id="582" w:author="benkegabor" w:date="2020-01-12T22:04:00Z">
            <w:rPr>
              <w:sz w:val="24"/>
              <w:szCs w:val="24"/>
            </w:rPr>
          </w:rPrChange>
        </w:rPr>
        <w:t xml:space="preserve"> megjelent magyar kommentárok sora.</w:t>
      </w:r>
      <w:del w:id="583" w:author="benkegabor" w:date="2020-01-12T22:13:00Z">
        <w:r w:rsidR="008F4A17" w:rsidRPr="00826469" w:rsidDel="00826469">
          <w:rPr>
            <w:rFonts w:ascii="Times New Roman" w:hAnsi="Times New Roman" w:cs="Times New Roman"/>
            <w:sz w:val="24"/>
            <w:szCs w:val="24"/>
            <w:rPrChange w:id="584" w:author="benkegabor" w:date="2020-01-12T22:04:00Z">
              <w:rPr>
                <w:sz w:val="24"/>
                <w:szCs w:val="24"/>
              </w:rPr>
            </w:rPrChange>
          </w:rPr>
          <w:delText xml:space="preserve">  </w:delText>
        </w:r>
      </w:del>
    </w:p>
    <w:p w14:paraId="002FE04A" w14:textId="4913A812" w:rsidR="008F4A17" w:rsidRPr="00826469" w:rsidDel="00826469" w:rsidRDefault="008F4A17">
      <w:pPr>
        <w:spacing w:after="0" w:line="240" w:lineRule="auto"/>
        <w:ind w:firstLine="567"/>
        <w:jc w:val="both"/>
        <w:rPr>
          <w:del w:id="585" w:author="benkegabor" w:date="2020-01-12T22:12:00Z"/>
          <w:rFonts w:ascii="Times New Roman" w:hAnsi="Times New Roman" w:cs="Times New Roman"/>
          <w:sz w:val="24"/>
          <w:szCs w:val="24"/>
          <w:rPrChange w:id="586" w:author="benkegabor" w:date="2020-01-12T22:04:00Z">
            <w:rPr>
              <w:del w:id="587" w:author="benkegabor" w:date="2020-01-12T22:12:00Z"/>
              <w:sz w:val="24"/>
              <w:szCs w:val="24"/>
            </w:rPr>
          </w:rPrChange>
        </w:rPr>
        <w:pPrChange w:id="588" w:author="benkegabor" w:date="2020-01-12T22:06:00Z">
          <w:pPr>
            <w:spacing w:line="480" w:lineRule="auto"/>
            <w:ind w:left="708" w:hanging="708"/>
          </w:pPr>
        </w:pPrChange>
      </w:pPr>
      <w:del w:id="589" w:author="benkegabor" w:date="2020-01-12T22:10:00Z">
        <w:r w:rsidRPr="00826469" w:rsidDel="00826469">
          <w:rPr>
            <w:rFonts w:ascii="Times New Roman" w:hAnsi="Times New Roman" w:cs="Times New Roman"/>
            <w:sz w:val="24"/>
            <w:szCs w:val="24"/>
            <w:rPrChange w:id="590" w:author="benkegabor" w:date="2020-01-12T22:04:00Z">
              <w:rPr>
                <w:sz w:val="24"/>
                <w:szCs w:val="24"/>
              </w:rPr>
            </w:rPrChange>
          </w:rPr>
          <w:delText xml:space="preserve">     </w:delText>
        </w:r>
        <w:r w:rsidR="00E8270C" w:rsidRPr="00826469" w:rsidDel="00826469">
          <w:rPr>
            <w:rFonts w:ascii="Times New Roman" w:hAnsi="Times New Roman" w:cs="Times New Roman"/>
            <w:sz w:val="24"/>
            <w:szCs w:val="24"/>
            <w:rPrChange w:id="591" w:author="benkegabor" w:date="2020-01-12T22:04:00Z">
              <w:rPr>
                <w:sz w:val="24"/>
                <w:szCs w:val="24"/>
              </w:rPr>
            </w:rPrChange>
          </w:rPr>
          <w:delText xml:space="preserve">        </w:delText>
        </w:r>
        <w:r w:rsidRPr="00826469" w:rsidDel="00826469">
          <w:rPr>
            <w:rFonts w:ascii="Times New Roman" w:hAnsi="Times New Roman" w:cs="Times New Roman"/>
            <w:sz w:val="24"/>
            <w:szCs w:val="24"/>
            <w:rPrChange w:id="592" w:author="benkegabor" w:date="2020-01-12T22:04:00Z">
              <w:rPr>
                <w:sz w:val="24"/>
                <w:szCs w:val="24"/>
              </w:rPr>
            </w:rPrChange>
          </w:rPr>
          <w:delText xml:space="preserve">    </w:delText>
        </w:r>
      </w:del>
      <w:r w:rsidRPr="00826469">
        <w:rPr>
          <w:rFonts w:ascii="Times New Roman" w:hAnsi="Times New Roman" w:cs="Times New Roman"/>
          <w:sz w:val="24"/>
          <w:szCs w:val="24"/>
          <w:rPrChange w:id="593" w:author="benkegabor" w:date="2020-01-12T22:04:00Z">
            <w:rPr>
              <w:sz w:val="24"/>
              <w:szCs w:val="24"/>
            </w:rPr>
          </w:rPrChange>
        </w:rPr>
        <w:t>Az Ottlik szakirodalomban általános</w:t>
      </w:r>
      <w:r w:rsidR="00AC7D35" w:rsidRPr="00826469">
        <w:rPr>
          <w:rFonts w:ascii="Times New Roman" w:hAnsi="Times New Roman" w:cs="Times New Roman"/>
          <w:sz w:val="24"/>
          <w:szCs w:val="24"/>
          <w:rPrChange w:id="594" w:author="benkegabor" w:date="2020-01-12T22:04:00Z">
            <w:rPr>
              <w:sz w:val="24"/>
              <w:szCs w:val="24"/>
            </w:rPr>
          </w:rPrChange>
        </w:rPr>
        <w:t>an elfogadott az a</w:t>
      </w:r>
      <w:r w:rsidRPr="00826469">
        <w:rPr>
          <w:rFonts w:ascii="Times New Roman" w:hAnsi="Times New Roman" w:cs="Times New Roman"/>
          <w:sz w:val="24"/>
          <w:szCs w:val="24"/>
          <w:rPrChange w:id="595" w:author="benkegabor" w:date="2020-01-12T22:04:00Z">
            <w:rPr>
              <w:sz w:val="24"/>
              <w:szCs w:val="24"/>
            </w:rPr>
          </w:rPrChange>
        </w:rPr>
        <w:t xml:space="preserve"> vélemény, hogy </w:t>
      </w:r>
      <w:r w:rsidR="00826469" w:rsidRPr="00826469">
        <w:rPr>
          <w:rFonts w:ascii="Times New Roman" w:hAnsi="Times New Roman" w:cs="Times New Roman"/>
          <w:sz w:val="24"/>
          <w:szCs w:val="24"/>
        </w:rPr>
        <w:t>az</w:t>
      </w:r>
      <w:r w:rsidR="00826469" w:rsidRPr="00826469">
        <w:rPr>
          <w:rFonts w:ascii="Times New Roman" w:hAnsi="Times New Roman" w:cs="Times New Roman"/>
          <w:i/>
          <w:sz w:val="24"/>
          <w:szCs w:val="24"/>
        </w:rPr>
        <w:t xml:space="preserve"> Iskola </w:t>
      </w:r>
      <w:r w:rsidRPr="00826469">
        <w:rPr>
          <w:rFonts w:ascii="Times New Roman" w:hAnsi="Times New Roman" w:cs="Times New Roman"/>
          <w:i/>
          <w:sz w:val="24"/>
          <w:szCs w:val="24"/>
          <w:rPrChange w:id="596" w:author="benkegabor" w:date="2020-01-12T22:04:00Z">
            <w:rPr>
              <w:i/>
              <w:sz w:val="24"/>
              <w:szCs w:val="24"/>
            </w:rPr>
          </w:rPrChange>
        </w:rPr>
        <w:t>a</w:t>
      </w:r>
      <w:r w:rsidRPr="00826469">
        <w:rPr>
          <w:rFonts w:ascii="Times New Roman" w:hAnsi="Times New Roman" w:cs="Times New Roman"/>
          <w:sz w:val="24"/>
          <w:szCs w:val="24"/>
          <w:rPrChange w:id="597" w:author="benkegabor" w:date="2020-01-12T22:04:00Z">
            <w:rPr>
              <w:sz w:val="24"/>
              <w:szCs w:val="24"/>
            </w:rPr>
          </w:rPrChange>
        </w:rPr>
        <w:t xml:space="preserve"> </w:t>
      </w:r>
      <w:r w:rsidRPr="00826469">
        <w:rPr>
          <w:rFonts w:ascii="Times New Roman" w:hAnsi="Times New Roman" w:cs="Times New Roman"/>
          <w:i/>
          <w:sz w:val="24"/>
          <w:szCs w:val="24"/>
          <w:rPrChange w:id="598" w:author="benkegabor" w:date="2020-01-12T22:04:00Z">
            <w:rPr>
              <w:i/>
              <w:sz w:val="24"/>
              <w:szCs w:val="24"/>
            </w:rPr>
          </w:rPrChange>
        </w:rPr>
        <w:t>határo</w:t>
      </w:r>
      <w:r w:rsidRPr="00826469">
        <w:rPr>
          <w:rFonts w:ascii="Times New Roman" w:hAnsi="Times New Roman" w:cs="Times New Roman"/>
          <w:sz w:val="24"/>
          <w:szCs w:val="24"/>
          <w:rPrChange w:id="599" w:author="benkegabor" w:date="2020-01-12T22:04:00Z">
            <w:rPr>
              <w:sz w:val="24"/>
              <w:szCs w:val="24"/>
            </w:rPr>
          </w:rPrChange>
        </w:rPr>
        <w:t>n erősen rétegezett, gazdag mű, vagyis hogy sokféle olvasata lehetséges. Egyelőre ezek a regényrétegek kevéssé tudják megszólítani a nyugat</w:t>
      </w:r>
      <w:ins w:id="600" w:author="benkegabor" w:date="2020-01-12T22:12:00Z">
        <w:r w:rsidR="00826469">
          <w:rPr>
            <w:rFonts w:ascii="Times New Roman" w:hAnsi="Times New Roman" w:cs="Times New Roman"/>
            <w:sz w:val="24"/>
            <w:szCs w:val="24"/>
          </w:rPr>
          <w:t>-</w:t>
        </w:r>
      </w:ins>
      <w:r w:rsidRPr="00826469">
        <w:rPr>
          <w:rFonts w:ascii="Times New Roman" w:hAnsi="Times New Roman" w:cs="Times New Roman"/>
          <w:sz w:val="24"/>
          <w:szCs w:val="24"/>
          <w:rPrChange w:id="601" w:author="benkegabor" w:date="2020-01-12T22:04:00Z">
            <w:rPr>
              <w:sz w:val="24"/>
              <w:szCs w:val="24"/>
            </w:rPr>
          </w:rPrChange>
        </w:rPr>
        <w:t>európai olvasókat, annál inkább a magyarokat. A befogadástörténetnek azonban még nincsen vége, alakulhat a jövőben másképp is.</w:t>
      </w:r>
      <w:del w:id="602" w:author="benkegabor" w:date="2020-01-12T22:12:00Z">
        <w:r w:rsidRPr="00826469" w:rsidDel="00826469">
          <w:rPr>
            <w:rFonts w:ascii="Times New Roman" w:hAnsi="Times New Roman" w:cs="Times New Roman"/>
            <w:sz w:val="24"/>
            <w:szCs w:val="24"/>
            <w:rPrChange w:id="603" w:author="benkegabor" w:date="2020-01-12T22:04:00Z">
              <w:rPr>
                <w:sz w:val="24"/>
                <w:szCs w:val="24"/>
              </w:rPr>
            </w:rPrChange>
          </w:rPr>
          <w:delText xml:space="preserve"> </w:delText>
        </w:r>
      </w:del>
    </w:p>
    <w:p w14:paraId="47BC2BC8" w14:textId="77777777" w:rsidR="008F4A17" w:rsidRPr="00826469" w:rsidDel="00826469" w:rsidRDefault="008F4A17">
      <w:pPr>
        <w:spacing w:after="0" w:line="240" w:lineRule="auto"/>
        <w:ind w:left="708" w:hanging="708"/>
        <w:jc w:val="both"/>
        <w:rPr>
          <w:del w:id="604" w:author="benkegabor" w:date="2020-01-12T22:12:00Z"/>
          <w:rFonts w:ascii="Times New Roman" w:hAnsi="Times New Roman" w:cs="Times New Roman"/>
          <w:b/>
          <w:sz w:val="24"/>
          <w:szCs w:val="24"/>
          <w:rPrChange w:id="605" w:author="benkegabor" w:date="2020-01-12T22:04:00Z">
            <w:rPr>
              <w:del w:id="606" w:author="benkegabor" w:date="2020-01-12T22:12:00Z"/>
              <w:b/>
            </w:rPr>
          </w:rPrChange>
        </w:rPr>
        <w:pPrChange w:id="607" w:author="benkegabor" w:date="2020-01-12T22:06:00Z">
          <w:pPr>
            <w:spacing w:line="480" w:lineRule="auto"/>
            <w:ind w:left="708" w:hanging="708"/>
          </w:pPr>
        </w:pPrChange>
      </w:pPr>
    </w:p>
    <w:p w14:paraId="7016B520" w14:textId="322F7334" w:rsidR="008F4A17" w:rsidRPr="00826469" w:rsidDel="00826469" w:rsidRDefault="008F4A17">
      <w:pPr>
        <w:spacing w:after="0" w:line="240" w:lineRule="auto"/>
        <w:ind w:left="708" w:hanging="708"/>
        <w:jc w:val="both"/>
        <w:rPr>
          <w:del w:id="608" w:author="benkegabor" w:date="2020-01-12T22:12:00Z"/>
          <w:rFonts w:ascii="Times New Roman" w:hAnsi="Times New Roman" w:cs="Times New Roman"/>
          <w:sz w:val="24"/>
          <w:szCs w:val="24"/>
          <w:rPrChange w:id="609" w:author="benkegabor" w:date="2020-01-12T22:04:00Z">
            <w:rPr>
              <w:del w:id="610" w:author="benkegabor" w:date="2020-01-12T22:12:00Z"/>
              <w:sz w:val="24"/>
              <w:szCs w:val="24"/>
            </w:rPr>
          </w:rPrChange>
        </w:rPr>
        <w:pPrChange w:id="611" w:author="benkegabor" w:date="2020-01-12T22:06:00Z">
          <w:pPr>
            <w:spacing w:line="480" w:lineRule="auto"/>
            <w:ind w:left="708" w:hanging="708"/>
          </w:pPr>
        </w:pPrChange>
      </w:pPr>
    </w:p>
    <w:p w14:paraId="3634BCC0" w14:textId="77777777" w:rsidR="00323DDA" w:rsidRPr="00826469" w:rsidDel="00826469" w:rsidRDefault="00323DDA">
      <w:pPr>
        <w:spacing w:after="0" w:line="240" w:lineRule="auto"/>
        <w:jc w:val="both"/>
        <w:rPr>
          <w:del w:id="612" w:author="benkegabor" w:date="2020-01-12T22:12:00Z"/>
          <w:rFonts w:ascii="Times New Roman" w:hAnsi="Times New Roman" w:cs="Times New Roman"/>
          <w:sz w:val="24"/>
          <w:szCs w:val="24"/>
          <w:rPrChange w:id="613" w:author="benkegabor" w:date="2020-01-12T22:04:00Z">
            <w:rPr>
              <w:del w:id="614" w:author="benkegabor" w:date="2020-01-12T22:12:00Z"/>
              <w:sz w:val="24"/>
              <w:szCs w:val="24"/>
            </w:rPr>
          </w:rPrChange>
        </w:rPr>
        <w:pPrChange w:id="615" w:author="benkegabor" w:date="2020-01-12T22:06:00Z">
          <w:pPr>
            <w:spacing w:line="480" w:lineRule="auto"/>
          </w:pPr>
        </w:pPrChange>
      </w:pPr>
      <w:del w:id="616" w:author="benkegabor" w:date="2020-01-12T22:12:00Z">
        <w:r w:rsidRPr="00826469" w:rsidDel="00826469">
          <w:rPr>
            <w:rFonts w:ascii="Times New Roman" w:hAnsi="Times New Roman" w:cs="Times New Roman"/>
            <w:sz w:val="24"/>
            <w:szCs w:val="24"/>
            <w:rPrChange w:id="617" w:author="benkegabor" w:date="2020-01-12T22:04:00Z">
              <w:rPr>
                <w:sz w:val="24"/>
                <w:szCs w:val="24"/>
              </w:rPr>
            </w:rPrChange>
          </w:rPr>
          <w:delText xml:space="preserve"> </w:delText>
        </w:r>
      </w:del>
    </w:p>
    <w:p w14:paraId="2039DF3A" w14:textId="77777777" w:rsidR="00C810FA" w:rsidRPr="00826469" w:rsidDel="00826469" w:rsidRDefault="00026C9E">
      <w:pPr>
        <w:spacing w:after="0" w:line="240" w:lineRule="auto"/>
        <w:jc w:val="both"/>
        <w:rPr>
          <w:del w:id="618" w:author="benkegabor" w:date="2020-01-12T22:12:00Z"/>
          <w:rFonts w:ascii="Times New Roman" w:hAnsi="Times New Roman" w:cs="Times New Roman"/>
          <w:sz w:val="24"/>
          <w:szCs w:val="24"/>
          <w:rPrChange w:id="619" w:author="benkegabor" w:date="2020-01-12T22:04:00Z">
            <w:rPr>
              <w:del w:id="620" w:author="benkegabor" w:date="2020-01-12T22:12:00Z"/>
              <w:sz w:val="24"/>
              <w:szCs w:val="24"/>
            </w:rPr>
          </w:rPrChange>
        </w:rPr>
        <w:pPrChange w:id="621" w:author="benkegabor" w:date="2020-01-12T22:06:00Z">
          <w:pPr>
            <w:spacing w:line="480" w:lineRule="auto"/>
          </w:pPr>
        </w:pPrChange>
      </w:pPr>
      <w:del w:id="622" w:author="benkegabor" w:date="2020-01-12T22:12:00Z">
        <w:r w:rsidRPr="00826469" w:rsidDel="00826469">
          <w:rPr>
            <w:rFonts w:ascii="Times New Roman" w:hAnsi="Times New Roman" w:cs="Times New Roman"/>
            <w:sz w:val="24"/>
            <w:szCs w:val="24"/>
            <w:rPrChange w:id="623" w:author="benkegabor" w:date="2020-01-12T22:04:00Z">
              <w:rPr>
                <w:sz w:val="24"/>
                <w:szCs w:val="24"/>
              </w:rPr>
            </w:rPrChange>
          </w:rPr>
          <w:delText xml:space="preserve"> </w:delText>
        </w:r>
      </w:del>
    </w:p>
    <w:p w14:paraId="673586DD" w14:textId="77777777" w:rsidR="008A4D30" w:rsidRPr="00826469" w:rsidDel="00826469" w:rsidRDefault="003C41B1">
      <w:pPr>
        <w:spacing w:after="0" w:line="240" w:lineRule="auto"/>
        <w:jc w:val="both"/>
        <w:rPr>
          <w:del w:id="624" w:author="benkegabor" w:date="2020-01-12T22:12:00Z"/>
          <w:rFonts w:ascii="Times New Roman" w:hAnsi="Times New Roman" w:cs="Times New Roman"/>
          <w:sz w:val="24"/>
          <w:szCs w:val="24"/>
          <w:rPrChange w:id="625" w:author="benkegabor" w:date="2020-01-12T22:04:00Z">
            <w:rPr>
              <w:del w:id="626" w:author="benkegabor" w:date="2020-01-12T22:12:00Z"/>
              <w:sz w:val="24"/>
              <w:szCs w:val="24"/>
            </w:rPr>
          </w:rPrChange>
        </w:rPr>
        <w:pPrChange w:id="627" w:author="benkegabor" w:date="2020-01-12T22:06:00Z">
          <w:pPr>
            <w:spacing w:line="480" w:lineRule="auto"/>
          </w:pPr>
        </w:pPrChange>
      </w:pPr>
      <w:del w:id="628" w:author="benkegabor" w:date="2020-01-12T22:12:00Z">
        <w:r w:rsidRPr="00826469" w:rsidDel="00826469">
          <w:rPr>
            <w:rFonts w:ascii="Times New Roman" w:hAnsi="Times New Roman" w:cs="Times New Roman"/>
            <w:sz w:val="24"/>
            <w:szCs w:val="24"/>
            <w:rPrChange w:id="629" w:author="benkegabor" w:date="2020-01-12T22:04:00Z">
              <w:rPr>
                <w:sz w:val="24"/>
                <w:szCs w:val="24"/>
              </w:rPr>
            </w:rPrChange>
          </w:rPr>
          <w:delText xml:space="preserve">   </w:delText>
        </w:r>
        <w:r w:rsidR="009503D5" w:rsidRPr="00826469" w:rsidDel="00826469">
          <w:rPr>
            <w:rFonts w:ascii="Times New Roman" w:hAnsi="Times New Roman" w:cs="Times New Roman"/>
            <w:sz w:val="24"/>
            <w:szCs w:val="24"/>
            <w:rPrChange w:id="630" w:author="benkegabor" w:date="2020-01-12T22:04:00Z">
              <w:rPr>
                <w:sz w:val="24"/>
                <w:szCs w:val="24"/>
              </w:rPr>
            </w:rPrChange>
          </w:rPr>
          <w:delText xml:space="preserve"> </w:delText>
        </w:r>
        <w:r w:rsidR="008A4D30" w:rsidRPr="00826469" w:rsidDel="00826469">
          <w:rPr>
            <w:rFonts w:ascii="Times New Roman" w:hAnsi="Times New Roman" w:cs="Times New Roman"/>
            <w:sz w:val="24"/>
            <w:szCs w:val="24"/>
            <w:rPrChange w:id="631" w:author="benkegabor" w:date="2020-01-12T22:04:00Z">
              <w:rPr>
                <w:sz w:val="24"/>
                <w:szCs w:val="24"/>
              </w:rPr>
            </w:rPrChange>
          </w:rPr>
          <w:delText xml:space="preserve"> </w:delText>
        </w:r>
      </w:del>
    </w:p>
    <w:p w14:paraId="0B83C17A" w14:textId="77777777" w:rsidR="00D20B5F" w:rsidRPr="00826469" w:rsidDel="00826469" w:rsidRDefault="00890360">
      <w:pPr>
        <w:spacing w:after="0" w:line="240" w:lineRule="auto"/>
        <w:jc w:val="both"/>
        <w:rPr>
          <w:del w:id="632" w:author="benkegabor" w:date="2020-01-12T22:12:00Z"/>
          <w:rFonts w:ascii="Times New Roman" w:hAnsi="Times New Roman" w:cs="Times New Roman"/>
          <w:sz w:val="24"/>
          <w:szCs w:val="24"/>
          <w:rPrChange w:id="633" w:author="benkegabor" w:date="2020-01-12T22:04:00Z">
            <w:rPr>
              <w:del w:id="634" w:author="benkegabor" w:date="2020-01-12T22:12:00Z"/>
              <w:sz w:val="24"/>
              <w:szCs w:val="24"/>
            </w:rPr>
          </w:rPrChange>
        </w:rPr>
        <w:pPrChange w:id="635" w:author="benkegabor" w:date="2020-01-12T22:06:00Z">
          <w:pPr>
            <w:spacing w:line="480" w:lineRule="auto"/>
          </w:pPr>
        </w:pPrChange>
      </w:pPr>
      <w:del w:id="636" w:author="benkegabor" w:date="2020-01-12T22:12:00Z">
        <w:r w:rsidRPr="00826469" w:rsidDel="00826469">
          <w:rPr>
            <w:rFonts w:ascii="Times New Roman" w:hAnsi="Times New Roman" w:cs="Times New Roman"/>
            <w:sz w:val="24"/>
            <w:szCs w:val="24"/>
            <w:rPrChange w:id="637" w:author="benkegabor" w:date="2020-01-12T22:04:00Z">
              <w:rPr>
                <w:sz w:val="24"/>
                <w:szCs w:val="24"/>
              </w:rPr>
            </w:rPrChange>
          </w:rPr>
          <w:delText xml:space="preserve">   </w:delText>
        </w:r>
        <w:r w:rsidR="00F53705" w:rsidRPr="00826469" w:rsidDel="00826469">
          <w:rPr>
            <w:rFonts w:ascii="Times New Roman" w:hAnsi="Times New Roman" w:cs="Times New Roman"/>
            <w:sz w:val="24"/>
            <w:szCs w:val="24"/>
            <w:rPrChange w:id="638" w:author="benkegabor" w:date="2020-01-12T22:04:00Z">
              <w:rPr>
                <w:sz w:val="24"/>
                <w:szCs w:val="24"/>
              </w:rPr>
            </w:rPrChange>
          </w:rPr>
          <w:delText xml:space="preserve"> </w:delText>
        </w:r>
      </w:del>
    </w:p>
    <w:p w14:paraId="58A21C17" w14:textId="77777777" w:rsidR="00F53705" w:rsidRPr="00826469" w:rsidRDefault="00F53705">
      <w:pPr>
        <w:spacing w:after="0" w:line="240" w:lineRule="auto"/>
        <w:ind w:firstLine="567"/>
        <w:jc w:val="both"/>
        <w:rPr>
          <w:rFonts w:ascii="Times New Roman" w:hAnsi="Times New Roman" w:cs="Times New Roman"/>
          <w:sz w:val="24"/>
          <w:szCs w:val="24"/>
          <w:rPrChange w:id="639" w:author="benkegabor" w:date="2020-01-12T22:04:00Z">
            <w:rPr>
              <w:sz w:val="24"/>
              <w:szCs w:val="24"/>
            </w:rPr>
          </w:rPrChange>
        </w:rPr>
        <w:pPrChange w:id="640" w:author="benkegabor" w:date="2020-01-12T22:12:00Z">
          <w:pPr>
            <w:spacing w:line="480" w:lineRule="auto"/>
          </w:pPr>
        </w:pPrChange>
      </w:pPr>
      <w:del w:id="641" w:author="benkegabor" w:date="2020-01-12T22:12:00Z">
        <w:r w:rsidRPr="00826469" w:rsidDel="00826469">
          <w:rPr>
            <w:rFonts w:ascii="Times New Roman" w:hAnsi="Times New Roman" w:cs="Times New Roman"/>
            <w:sz w:val="24"/>
            <w:szCs w:val="24"/>
            <w:rPrChange w:id="642" w:author="benkegabor" w:date="2020-01-12T22:04:00Z">
              <w:rPr>
                <w:sz w:val="24"/>
                <w:szCs w:val="24"/>
              </w:rPr>
            </w:rPrChange>
          </w:rPr>
          <w:delText xml:space="preserve">   </w:delText>
        </w:r>
      </w:del>
    </w:p>
    <w:sectPr w:rsidR="00F53705" w:rsidRPr="00826469">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B49E20" w14:textId="77777777" w:rsidR="003E3449" w:rsidRDefault="003E3449" w:rsidP="00094EFC">
      <w:pPr>
        <w:spacing w:after="0" w:line="240" w:lineRule="auto"/>
      </w:pPr>
      <w:r>
        <w:separator/>
      </w:r>
    </w:p>
  </w:endnote>
  <w:endnote w:type="continuationSeparator" w:id="0">
    <w:p w14:paraId="39AA51E0" w14:textId="77777777" w:rsidR="003E3449" w:rsidRDefault="003E3449" w:rsidP="00094E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273283"/>
      <w:docPartObj>
        <w:docPartGallery w:val="Page Numbers (Bottom of Page)"/>
        <w:docPartUnique/>
      </w:docPartObj>
    </w:sdtPr>
    <w:sdtEndPr/>
    <w:sdtContent>
      <w:p w14:paraId="7A21559B" w14:textId="48946F0F" w:rsidR="00094EFC" w:rsidRDefault="00094EFC">
        <w:pPr>
          <w:pStyle w:val="llb"/>
        </w:pPr>
        <w:r>
          <w:fldChar w:fldCharType="begin"/>
        </w:r>
        <w:r>
          <w:instrText>PAGE   \* MERGEFORMAT</w:instrText>
        </w:r>
        <w:r>
          <w:fldChar w:fldCharType="separate"/>
        </w:r>
        <w:r w:rsidR="001501DC">
          <w:rPr>
            <w:noProof/>
          </w:rPr>
          <w:t>7</w:t>
        </w:r>
        <w:r>
          <w:fldChar w:fldCharType="end"/>
        </w:r>
      </w:p>
    </w:sdtContent>
  </w:sdt>
  <w:p w14:paraId="6BDE1584" w14:textId="77777777" w:rsidR="00094EFC" w:rsidRDefault="00094EFC">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82C78" w14:textId="77777777" w:rsidR="003E3449" w:rsidRDefault="003E3449" w:rsidP="00094EFC">
      <w:pPr>
        <w:spacing w:after="0" w:line="240" w:lineRule="auto"/>
      </w:pPr>
      <w:r>
        <w:separator/>
      </w:r>
    </w:p>
  </w:footnote>
  <w:footnote w:type="continuationSeparator" w:id="0">
    <w:p w14:paraId="0996D1E3" w14:textId="77777777" w:rsidR="003E3449" w:rsidRDefault="003E3449" w:rsidP="00094EFC">
      <w:pPr>
        <w:spacing w:after="0" w:line="240" w:lineRule="auto"/>
      </w:pPr>
      <w:r>
        <w:continuationSeparator/>
      </w:r>
    </w:p>
  </w:footnote>
  <w:footnote w:id="1">
    <w:p w14:paraId="435A34E3" w14:textId="58424A0E" w:rsidR="00B02F55" w:rsidRDefault="00B02F55">
      <w:pPr>
        <w:pStyle w:val="Lbjegyzetszveg"/>
      </w:pPr>
      <w:ins w:id="75" w:author="János Dr.Szávai" w:date="2020-01-13T15:24:00Z">
        <w:r>
          <w:rPr>
            <w:rStyle w:val="Lbjegyzet-hivatkozs"/>
          </w:rPr>
          <w:footnoteRef/>
        </w:r>
        <w:r>
          <w:t xml:space="preserve"> Jean Starobinski, L</w:t>
        </w:r>
      </w:ins>
      <w:ins w:id="76" w:author="János Dr.Szávai" w:date="2020-01-13T15:25:00Z">
        <w:r>
          <w:t>’oeil vivant, Tel-Gallimard, 1999. 27-28.</w:t>
        </w:r>
      </w:ins>
    </w:p>
  </w:footnote>
  <w:footnote w:id="2">
    <w:p w14:paraId="1B4C4D5B" w14:textId="001233DF" w:rsidR="00B02F55" w:rsidRDefault="00B02F55">
      <w:pPr>
        <w:pStyle w:val="Lbjegyzetszveg"/>
      </w:pPr>
      <w:ins w:id="91" w:author="János Dr.Szávai" w:date="2020-01-13T15:26:00Z">
        <w:r>
          <w:rPr>
            <w:rStyle w:val="Lbjegyzet-hivatkozs"/>
          </w:rPr>
          <w:footnoteRef/>
        </w:r>
        <w:r>
          <w:t xml:space="preserve"> Karl Jaspers, Mi az ember? Filozófiai gondolkodás mindenkinek, Budapest, Katalizátor, 2008. </w:t>
        </w:r>
      </w:ins>
      <w:ins w:id="92" w:author="János Dr.Szávai" w:date="2020-01-13T15:27:00Z">
        <w:r>
          <w:t>107-127.</w:t>
        </w:r>
      </w:ins>
    </w:p>
  </w:footnote>
  <w:footnote w:id="3">
    <w:p w14:paraId="5D87C69E" w14:textId="3C3FFCA5" w:rsidR="00B02F55" w:rsidRDefault="00B02F55">
      <w:pPr>
        <w:pStyle w:val="Lbjegyzetszveg"/>
      </w:pPr>
      <w:ins w:id="139" w:author="János Dr.Szávai" w:date="2020-01-13T15:27:00Z">
        <w:r>
          <w:rPr>
            <w:rStyle w:val="Lbjegyzet-hivatkozs"/>
          </w:rPr>
          <w:footnoteRef/>
        </w:r>
        <w:r>
          <w:t xml:space="preserve"> </w:t>
        </w:r>
        <w:r w:rsidR="00923300">
          <w:t xml:space="preserve">Babits Mihály, </w:t>
        </w:r>
      </w:ins>
      <w:ins w:id="140" w:author="János Dr.Szávai" w:date="2020-01-13T15:56:00Z">
        <w:r w:rsidR="00923F78">
          <w:t>Dante, bevezetés a Divina Commedia olvasásához, Budapest, Magyar Szemle, 1930.</w:t>
        </w:r>
      </w:ins>
    </w:p>
  </w:footnote>
  <w:footnote w:id="4">
    <w:p w14:paraId="40C3352B" w14:textId="216FF394" w:rsidR="00923F78" w:rsidRDefault="00923F78">
      <w:pPr>
        <w:pStyle w:val="Lbjegyzetszveg"/>
      </w:pPr>
      <w:ins w:id="188" w:author="János Dr.Szávai" w:date="2020-01-13T15:57:00Z">
        <w:r>
          <w:rPr>
            <w:rStyle w:val="Lbjegyzet-hivatkozs"/>
          </w:rPr>
          <w:footnoteRef/>
        </w:r>
        <w:r>
          <w:t xml:space="preserve"> Babits Mihály, Magyar irodalom, in Esszék, tanulmányok, Budapest, Szépirodalmi, 1978.382-383.</w:t>
        </w:r>
      </w:ins>
    </w:p>
  </w:footnote>
  <w:footnote w:id="5">
    <w:p w14:paraId="60D22F1D" w14:textId="300AAC99" w:rsidR="001501DC" w:rsidRDefault="001501DC">
      <w:pPr>
        <w:pStyle w:val="Lbjegyzetszveg"/>
      </w:pPr>
      <w:ins w:id="196" w:author="János Dr.Szávai" w:date="2020-01-13T16:07:00Z">
        <w:r>
          <w:rPr>
            <w:rStyle w:val="Lbjegyzet-hivatkozs"/>
          </w:rPr>
          <w:footnoteRef/>
        </w:r>
        <w:r>
          <w:t xml:space="preserve"> Ernst Robert Curtius, Europaische Literatur und Lateinisches Mittelalter, Bern, A. Francke, 1948.</w:t>
        </w:r>
      </w:ins>
    </w:p>
  </w:footnote>
  <w:footnote w:id="6">
    <w:p w14:paraId="24F0CD03" w14:textId="31A5E18D" w:rsidR="00656343" w:rsidRDefault="00656343">
      <w:pPr>
        <w:pStyle w:val="Lbjegyzetszveg"/>
      </w:pPr>
      <w:ins w:id="420" w:author="János Dr.Szávai" w:date="2020-01-13T15:39:00Z">
        <w:r>
          <w:rPr>
            <w:rStyle w:val="Lbjegyzet-hivatkozs"/>
          </w:rPr>
          <w:footnoteRef/>
        </w:r>
        <w:r>
          <w:t xml:space="preserve"> Ottlik Géza, Próza, Budapest, Magvető, 1980. 184.</w:t>
        </w:r>
      </w:ins>
    </w:p>
  </w:footnote>
  <w:footnote w:id="7">
    <w:p w14:paraId="52E750C7" w14:textId="509A9A12" w:rsidR="00656343" w:rsidRDefault="00656343">
      <w:pPr>
        <w:pStyle w:val="Lbjegyzetszveg"/>
      </w:pPr>
      <w:ins w:id="471" w:author="János Dr.Szávai" w:date="2020-01-13T15:41:00Z">
        <w:r>
          <w:rPr>
            <w:rStyle w:val="Lbjegyzet-hivatkozs"/>
          </w:rPr>
          <w:footnoteRef/>
        </w:r>
        <w:r>
          <w:t xml:space="preserve"> Blaise Pascal, Gondolatok, Szeged, Lazi, 2015.</w:t>
        </w:r>
      </w:ins>
    </w:p>
  </w:footnote>
  <w:footnote w:id="8">
    <w:p w14:paraId="11AC8044" w14:textId="437DB7BC" w:rsidR="00656343" w:rsidRDefault="00656343">
      <w:pPr>
        <w:pStyle w:val="Lbjegyzetszveg"/>
      </w:pPr>
      <w:ins w:id="502" w:author="János Dr.Szávai" w:date="2020-01-13T15:42:00Z">
        <w:r>
          <w:rPr>
            <w:rStyle w:val="Lbjegyzet-hivatkozs"/>
          </w:rPr>
          <w:footnoteRef/>
        </w:r>
        <w:r>
          <w:t xml:space="preserve"> Blaise Pascal, Vidéki levelek, Budapest, Palatinus, 2002.</w:t>
        </w:r>
      </w:ins>
    </w:p>
  </w:footnote>
  <w:footnote w:id="9">
    <w:p w14:paraId="6667F07D" w14:textId="73D3D1C8" w:rsidR="00656343" w:rsidRDefault="00656343">
      <w:pPr>
        <w:pStyle w:val="Lbjegyzetszveg"/>
      </w:pPr>
      <w:ins w:id="524" w:author="János Dr.Szávai" w:date="2020-01-13T15:43:00Z">
        <w:r>
          <w:rPr>
            <w:rStyle w:val="Lbjegyzet-hivatkozs"/>
          </w:rPr>
          <w:footnoteRef/>
        </w:r>
        <w:r>
          <w:t xml:space="preserve"> Blaise Pascal, Gondolatok, II. szakasz, 20-65.</w:t>
        </w:r>
      </w:ins>
    </w:p>
  </w:footnote>
  <w:footnote w:id="10">
    <w:p w14:paraId="06D7111C" w14:textId="76D1AE61" w:rsidR="00656343" w:rsidRDefault="00656343">
      <w:pPr>
        <w:pStyle w:val="Lbjegyzetszveg"/>
      </w:pPr>
      <w:ins w:id="542" w:author="János Dr.Szávai" w:date="2020-01-13T15:45:00Z">
        <w:r>
          <w:rPr>
            <w:rStyle w:val="Lbjegyzet-hivatkozs"/>
          </w:rPr>
          <w:footnoteRef/>
        </w:r>
        <w:r>
          <w:t xml:space="preserve"> </w:t>
        </w:r>
      </w:ins>
      <w:ins w:id="543" w:author="János Dr.Szávai" w:date="2020-01-13T15:46:00Z">
        <w:r>
          <w:t>In Éjszakai hajózás, In memoriam Ottlik Géza, szerk. Hornyik Miklós, Budapest, Nap Kiadó</w:t>
        </w:r>
        <w:r w:rsidR="00627C4D">
          <w:t>, 2006, 99.</w:t>
        </w:r>
      </w:ins>
    </w:p>
  </w:footnote>
  <w:footnote w:id="11">
    <w:p w14:paraId="72E2B6EF" w14:textId="3083097D" w:rsidR="00627C4D" w:rsidRDefault="00627C4D">
      <w:pPr>
        <w:pStyle w:val="Lbjegyzetszveg"/>
      </w:pPr>
      <w:ins w:id="548" w:author="János Dr.Szávai" w:date="2020-01-13T15:47:00Z">
        <w:r>
          <w:rPr>
            <w:rStyle w:val="Lbjegyzet-hivatkozs"/>
          </w:rPr>
          <w:footnoteRef/>
        </w:r>
        <w:r>
          <w:t xml:space="preserve"> u.o. 100.</w:t>
        </w:r>
      </w:ins>
    </w:p>
  </w:footnote>
  <w:footnote w:id="12">
    <w:p w14:paraId="4CBD246B" w14:textId="68203095" w:rsidR="00627C4D" w:rsidRDefault="00627C4D">
      <w:pPr>
        <w:pStyle w:val="Lbjegyzetszveg"/>
      </w:pPr>
      <w:ins w:id="555" w:author="János Dr.Szávai" w:date="2020-01-13T15:48:00Z">
        <w:r>
          <w:rPr>
            <w:rStyle w:val="Lbjegyzet-hivatkozs"/>
          </w:rPr>
          <w:footnoteRef/>
        </w:r>
        <w:r>
          <w:t xml:space="preserve"> </w:t>
        </w:r>
        <w:r w:rsidR="001501DC">
          <w:t>u.o. 98.</w:t>
        </w:r>
      </w:ins>
      <w:bookmarkStart w:id="556" w:name="_GoBack"/>
      <w:bookmarkEnd w:id="556"/>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ános Dr.Szávai">
    <w15:presenceInfo w15:providerId="Windows Live" w15:userId="8cecff320b65eb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6B9"/>
    <w:rsid w:val="0002157F"/>
    <w:rsid w:val="00026C9E"/>
    <w:rsid w:val="00075BDA"/>
    <w:rsid w:val="00094EFC"/>
    <w:rsid w:val="000B5F0A"/>
    <w:rsid w:val="000F0585"/>
    <w:rsid w:val="000F1338"/>
    <w:rsid w:val="001501DC"/>
    <w:rsid w:val="00154531"/>
    <w:rsid w:val="001B4801"/>
    <w:rsid w:val="001C3512"/>
    <w:rsid w:val="001F1D23"/>
    <w:rsid w:val="00215849"/>
    <w:rsid w:val="002275C2"/>
    <w:rsid w:val="00257D5D"/>
    <w:rsid w:val="00262F10"/>
    <w:rsid w:val="0028159F"/>
    <w:rsid w:val="003043A1"/>
    <w:rsid w:val="00323DDA"/>
    <w:rsid w:val="00366496"/>
    <w:rsid w:val="0038332F"/>
    <w:rsid w:val="003C1FC4"/>
    <w:rsid w:val="003C41B1"/>
    <w:rsid w:val="003D13FC"/>
    <w:rsid w:val="003E3449"/>
    <w:rsid w:val="003F3471"/>
    <w:rsid w:val="003F7082"/>
    <w:rsid w:val="00403B3B"/>
    <w:rsid w:val="004439AD"/>
    <w:rsid w:val="00447BEF"/>
    <w:rsid w:val="00504B26"/>
    <w:rsid w:val="00517438"/>
    <w:rsid w:val="0052633B"/>
    <w:rsid w:val="005558A1"/>
    <w:rsid w:val="00595E0A"/>
    <w:rsid w:val="005C45BB"/>
    <w:rsid w:val="005F04FE"/>
    <w:rsid w:val="00627C4D"/>
    <w:rsid w:val="00656343"/>
    <w:rsid w:val="006D5E79"/>
    <w:rsid w:val="007A66C3"/>
    <w:rsid w:val="007D3498"/>
    <w:rsid w:val="00826469"/>
    <w:rsid w:val="008266DE"/>
    <w:rsid w:val="008423EE"/>
    <w:rsid w:val="00843C81"/>
    <w:rsid w:val="00890360"/>
    <w:rsid w:val="00892D85"/>
    <w:rsid w:val="008A4BDD"/>
    <w:rsid w:val="008A4D30"/>
    <w:rsid w:val="008F4A17"/>
    <w:rsid w:val="00915327"/>
    <w:rsid w:val="00923300"/>
    <w:rsid w:val="00923F78"/>
    <w:rsid w:val="00934E1D"/>
    <w:rsid w:val="0094763C"/>
    <w:rsid w:val="009503D5"/>
    <w:rsid w:val="00965877"/>
    <w:rsid w:val="009723D6"/>
    <w:rsid w:val="00A731BE"/>
    <w:rsid w:val="00A74443"/>
    <w:rsid w:val="00AC7D35"/>
    <w:rsid w:val="00AD4EC6"/>
    <w:rsid w:val="00B02F55"/>
    <w:rsid w:val="00B327E7"/>
    <w:rsid w:val="00B45FF6"/>
    <w:rsid w:val="00B940ED"/>
    <w:rsid w:val="00BC0DA5"/>
    <w:rsid w:val="00BE1399"/>
    <w:rsid w:val="00BE29E9"/>
    <w:rsid w:val="00C2394C"/>
    <w:rsid w:val="00C3102A"/>
    <w:rsid w:val="00C558DD"/>
    <w:rsid w:val="00C810FA"/>
    <w:rsid w:val="00C868B3"/>
    <w:rsid w:val="00C91D29"/>
    <w:rsid w:val="00CC5E4A"/>
    <w:rsid w:val="00CE48F9"/>
    <w:rsid w:val="00D1007D"/>
    <w:rsid w:val="00D20B5F"/>
    <w:rsid w:val="00D2274E"/>
    <w:rsid w:val="00D33268"/>
    <w:rsid w:val="00DA4D37"/>
    <w:rsid w:val="00DE32A7"/>
    <w:rsid w:val="00DE35B0"/>
    <w:rsid w:val="00E70DF3"/>
    <w:rsid w:val="00E8270C"/>
    <w:rsid w:val="00E85E7F"/>
    <w:rsid w:val="00EB22EB"/>
    <w:rsid w:val="00ED575D"/>
    <w:rsid w:val="00EE550B"/>
    <w:rsid w:val="00EE7DBF"/>
    <w:rsid w:val="00F079A4"/>
    <w:rsid w:val="00F24BBD"/>
    <w:rsid w:val="00F415E0"/>
    <w:rsid w:val="00F53705"/>
    <w:rsid w:val="00F566B9"/>
    <w:rsid w:val="00F67A23"/>
  </w:rsids>
  <m:mathPr>
    <m:mathFont m:val="Cambria Math"/>
    <m:brkBin m:val="before"/>
    <m:brkBinSub m:val="--"/>
    <m:smallFrac m:val="0"/>
    <m:dispDef/>
    <m:lMargin m:val="0"/>
    <m:rMargin m:val="0"/>
    <m:defJc m:val="centerGroup"/>
    <m:wrapIndent m:val="1440"/>
    <m:intLim m:val="subSup"/>
    <m:naryLim m:val="undOvr"/>
  </m:mathPr>
  <w:themeFontLang w:val="hu-H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9E638"/>
  <w15:docId w15:val="{BC6BF72B-1815-47EC-B584-EBDA33C79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094EFC"/>
    <w:pPr>
      <w:tabs>
        <w:tab w:val="center" w:pos="4536"/>
        <w:tab w:val="right" w:pos="9072"/>
      </w:tabs>
      <w:spacing w:after="0" w:line="240" w:lineRule="auto"/>
    </w:pPr>
  </w:style>
  <w:style w:type="character" w:customStyle="1" w:styleId="lfejChar">
    <w:name w:val="Élőfej Char"/>
    <w:basedOn w:val="Bekezdsalapbettpusa"/>
    <w:link w:val="lfej"/>
    <w:uiPriority w:val="99"/>
    <w:rsid w:val="00094EFC"/>
  </w:style>
  <w:style w:type="paragraph" w:styleId="llb">
    <w:name w:val="footer"/>
    <w:basedOn w:val="Norml"/>
    <w:link w:val="llbChar"/>
    <w:uiPriority w:val="99"/>
    <w:unhideWhenUsed/>
    <w:rsid w:val="00094EFC"/>
    <w:pPr>
      <w:tabs>
        <w:tab w:val="center" w:pos="4536"/>
        <w:tab w:val="right" w:pos="9072"/>
      </w:tabs>
      <w:spacing w:after="0" w:line="240" w:lineRule="auto"/>
    </w:pPr>
  </w:style>
  <w:style w:type="character" w:customStyle="1" w:styleId="llbChar">
    <w:name w:val="Élőláb Char"/>
    <w:basedOn w:val="Bekezdsalapbettpusa"/>
    <w:link w:val="llb"/>
    <w:uiPriority w:val="99"/>
    <w:rsid w:val="00094EFC"/>
  </w:style>
  <w:style w:type="paragraph" w:styleId="Lbjegyzetszveg">
    <w:name w:val="footnote text"/>
    <w:basedOn w:val="Norml"/>
    <w:link w:val="LbjegyzetszvegChar"/>
    <w:uiPriority w:val="99"/>
    <w:semiHidden/>
    <w:unhideWhenUsed/>
    <w:rsid w:val="00B02F55"/>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B02F55"/>
    <w:rPr>
      <w:sz w:val="20"/>
      <w:szCs w:val="20"/>
    </w:rPr>
  </w:style>
  <w:style w:type="character" w:styleId="Lbjegyzet-hivatkozs">
    <w:name w:val="footnote reference"/>
    <w:basedOn w:val="Bekezdsalapbettpusa"/>
    <w:uiPriority w:val="99"/>
    <w:semiHidden/>
    <w:unhideWhenUsed/>
    <w:rsid w:val="00B02F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E8970A-2EF8-44EE-A17B-1969EDAEC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2420</Words>
  <Characters>16701</Characters>
  <Application>Microsoft Office Word</Application>
  <DocSecurity>0</DocSecurity>
  <Lines>139</Lines>
  <Paragraphs>38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19083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János Dr.Szávai</dc:creator>
  <cp:keywords/>
  <dc:description/>
  <cp:lastModifiedBy>János Dr.Szávai</cp:lastModifiedBy>
  <cp:revision>2</cp:revision>
  <dcterms:created xsi:type="dcterms:W3CDTF">2020-01-13T15:09:00Z</dcterms:created>
  <dcterms:modified xsi:type="dcterms:W3CDTF">2020-01-13T15:09:00Z</dcterms:modified>
</cp:coreProperties>
</file>